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E7" w:rsidRPr="00DA0A8F" w:rsidRDefault="00B90037" w:rsidP="00AD3AFA">
      <w:pPr>
        <w:pStyle w:val="NormalWeb"/>
        <w:spacing w:after="0" w:line="480" w:lineRule="auto"/>
        <w:jc w:val="center"/>
        <w:rPr>
          <w:b/>
          <w:bCs/>
        </w:rPr>
      </w:pPr>
      <w:r w:rsidRPr="00DA0A8F">
        <w:rPr>
          <w:b/>
          <w:bCs/>
        </w:rPr>
        <w:t>Introduction</w:t>
      </w:r>
    </w:p>
    <w:p w:rsidR="00B90037" w:rsidRPr="00DA0A8F" w:rsidRDefault="00B90037" w:rsidP="00F843E7">
      <w:pPr>
        <w:pStyle w:val="NormalWeb"/>
        <w:spacing w:before="0" w:beforeAutospacing="0" w:after="0" w:line="480" w:lineRule="auto"/>
        <w:rPr>
          <w:b/>
          <w:bCs/>
        </w:rPr>
      </w:pPr>
    </w:p>
    <w:p w:rsidR="00B90037" w:rsidRPr="00DA0A8F" w:rsidRDefault="00B90037" w:rsidP="00F843E7">
      <w:pPr>
        <w:pStyle w:val="NormalWeb"/>
        <w:spacing w:before="0" w:beforeAutospacing="0" w:after="0" w:line="480" w:lineRule="auto"/>
        <w:rPr>
          <w:b/>
          <w:bCs/>
          <w:sz w:val="22"/>
          <w:szCs w:val="22"/>
        </w:rPr>
      </w:pPr>
    </w:p>
    <w:p w:rsidR="00B90037" w:rsidRPr="00DA0A8F" w:rsidRDefault="00B90037" w:rsidP="00801E1C">
      <w:pPr>
        <w:spacing w:line="480" w:lineRule="auto"/>
        <w:jc w:val="both"/>
        <w:rPr>
          <w:rFonts w:ascii="Times New Roman" w:hAnsi="Times New Roman" w:cs="Times New Roman"/>
          <w:sz w:val="24"/>
          <w:szCs w:val="24"/>
        </w:rPr>
      </w:pPr>
      <w:r w:rsidRPr="00DA0A8F">
        <w:rPr>
          <w:rFonts w:ascii="Times New Roman" w:hAnsi="Times New Roman" w:cs="Times New Roman"/>
          <w:sz w:val="20"/>
          <w:szCs w:val="20"/>
        </w:rPr>
        <w:tab/>
      </w:r>
      <w:r w:rsidRPr="00DA0A8F">
        <w:rPr>
          <w:rFonts w:ascii="Times New Roman" w:hAnsi="Times New Roman" w:cs="Times New Roman"/>
          <w:sz w:val="24"/>
          <w:szCs w:val="24"/>
        </w:rPr>
        <w:t xml:space="preserve">Mysticism has always captured the </w:t>
      </w:r>
      <w:r w:rsidR="00801E1C" w:rsidRPr="00DA0A8F">
        <w:rPr>
          <w:rFonts w:ascii="Times New Roman" w:hAnsi="Times New Roman" w:cs="Times New Roman"/>
          <w:sz w:val="24"/>
          <w:szCs w:val="24"/>
        </w:rPr>
        <w:t>minds</w:t>
      </w:r>
      <w:r w:rsidRPr="00DA0A8F">
        <w:rPr>
          <w:rFonts w:ascii="Times New Roman" w:hAnsi="Times New Roman" w:cs="Times New Roman"/>
          <w:sz w:val="24"/>
          <w:szCs w:val="24"/>
        </w:rPr>
        <w:t xml:space="preserve"> of the Western reader. It conveys a sense of mystery and unorthodox practices. The mystic is one who is seen as the isolated hermit, or the wise</w:t>
      </w:r>
      <w:r w:rsidR="00801E1C" w:rsidRPr="00DA0A8F">
        <w:rPr>
          <w:rFonts w:ascii="Times New Roman" w:hAnsi="Times New Roman" w:cs="Times New Roman"/>
          <w:sz w:val="24"/>
          <w:szCs w:val="24"/>
        </w:rPr>
        <w:t xml:space="preserve"> man who has removed himself from this world to fully concentrate on spiritual endeavors. The religion of Islam carries this connotation, and its mystical counterpart, Sufism (</w:t>
      </w:r>
      <w:r w:rsidR="00801E1C" w:rsidRPr="00DA0A8F">
        <w:rPr>
          <w:rFonts w:ascii="Times New Roman" w:hAnsi="Times New Roman" w:cs="Times New Roman"/>
          <w:i/>
          <w:sz w:val="24"/>
          <w:szCs w:val="24"/>
        </w:rPr>
        <w:t>tassawwuf</w:t>
      </w:r>
      <w:r w:rsidR="00801E1C" w:rsidRPr="00DA0A8F">
        <w:rPr>
          <w:rFonts w:ascii="Times New Roman" w:hAnsi="Times New Roman" w:cs="Times New Roman"/>
          <w:sz w:val="24"/>
          <w:szCs w:val="24"/>
        </w:rPr>
        <w:t xml:space="preserve">) is even less </w:t>
      </w:r>
      <w:r w:rsidR="00625B11" w:rsidRPr="00DA0A8F">
        <w:rPr>
          <w:rFonts w:ascii="Times New Roman" w:hAnsi="Times New Roman" w:cs="Times New Roman"/>
          <w:sz w:val="24"/>
          <w:szCs w:val="24"/>
        </w:rPr>
        <w:t>understood</w:t>
      </w:r>
      <w:r w:rsidR="00801E1C" w:rsidRPr="00DA0A8F">
        <w:rPr>
          <w:rFonts w:ascii="Times New Roman" w:hAnsi="Times New Roman" w:cs="Times New Roman"/>
          <w:sz w:val="24"/>
          <w:szCs w:val="24"/>
        </w:rPr>
        <w:t xml:space="preserve">. Sufism has been an </w:t>
      </w:r>
      <w:r w:rsidR="00625B11" w:rsidRPr="00DA0A8F">
        <w:rPr>
          <w:rFonts w:ascii="Times New Roman" w:hAnsi="Times New Roman" w:cs="Times New Roman"/>
          <w:sz w:val="24"/>
          <w:szCs w:val="24"/>
        </w:rPr>
        <w:t xml:space="preserve">indigenous </w:t>
      </w:r>
      <w:r w:rsidR="00801E1C" w:rsidRPr="00DA0A8F">
        <w:rPr>
          <w:rFonts w:ascii="Times New Roman" w:hAnsi="Times New Roman" w:cs="Times New Roman"/>
          <w:sz w:val="24"/>
          <w:szCs w:val="24"/>
        </w:rPr>
        <w:t xml:space="preserve">practice within the lives of </w:t>
      </w:r>
      <w:r w:rsidR="00625B11" w:rsidRPr="00DA0A8F">
        <w:rPr>
          <w:rFonts w:ascii="Times New Roman" w:hAnsi="Times New Roman" w:cs="Times New Roman"/>
          <w:sz w:val="24"/>
          <w:szCs w:val="24"/>
        </w:rPr>
        <w:t xml:space="preserve">some </w:t>
      </w:r>
      <w:r w:rsidR="00801E1C" w:rsidRPr="00DA0A8F">
        <w:rPr>
          <w:rFonts w:ascii="Times New Roman" w:hAnsi="Times New Roman" w:cs="Times New Roman"/>
          <w:sz w:val="24"/>
          <w:szCs w:val="24"/>
        </w:rPr>
        <w:t xml:space="preserve">Muslims since the inception of Islam itself. As Michael Sells explains in his book, </w:t>
      </w:r>
      <w:r w:rsidR="00801E1C" w:rsidRPr="00DA0A8F">
        <w:rPr>
          <w:rFonts w:ascii="Times New Roman" w:hAnsi="Times New Roman" w:cs="Times New Roman"/>
          <w:i/>
          <w:sz w:val="24"/>
          <w:szCs w:val="24"/>
        </w:rPr>
        <w:t>Early Islamic Mysticism</w:t>
      </w:r>
      <w:r w:rsidR="00801E1C" w:rsidRPr="00DA0A8F">
        <w:rPr>
          <w:rFonts w:ascii="Times New Roman" w:hAnsi="Times New Roman" w:cs="Times New Roman"/>
          <w:sz w:val="24"/>
          <w:szCs w:val="24"/>
        </w:rPr>
        <w:t>:</w:t>
      </w:r>
    </w:p>
    <w:p w:rsidR="00B90037" w:rsidRPr="00DA0A8F" w:rsidRDefault="00B90037" w:rsidP="00B90037">
      <w:pPr>
        <w:spacing w:line="240" w:lineRule="auto"/>
        <w:ind w:left="1440"/>
        <w:rPr>
          <w:rFonts w:ascii="Times New Roman" w:hAnsi="Times New Roman" w:cs="Times New Roman"/>
          <w:sz w:val="20"/>
          <w:szCs w:val="20"/>
        </w:rPr>
      </w:pPr>
      <w:r w:rsidRPr="00DA0A8F">
        <w:rPr>
          <w:rFonts w:ascii="Times New Roman" w:hAnsi="Times New Roman" w:cs="Times New Roman"/>
          <w:sz w:val="20"/>
          <w:szCs w:val="20"/>
        </w:rPr>
        <w:t>Islamic mysticism is of one the most extensive traditions of spirituality in the history of religions. From its origins in the Prophet Muhammad and the Qur'anic revelation, the mystical trend among Muslims has played an extraordinary role in the public and private development of the Islamic faith.”</w:t>
      </w:r>
      <w:r w:rsidRPr="00DA0A8F">
        <w:rPr>
          <w:rStyle w:val="WW-FootnoteCharacters11"/>
          <w:rFonts w:ascii="Times New Roman" w:hAnsi="Times New Roman" w:cs="Times New Roman"/>
          <w:sz w:val="20"/>
          <w:szCs w:val="20"/>
        </w:rPr>
        <w:footnoteReference w:id="2"/>
      </w:r>
    </w:p>
    <w:p w:rsidR="003C0173" w:rsidRPr="00DA0A8F" w:rsidRDefault="00B90037" w:rsidP="00B90037">
      <w:pPr>
        <w:spacing w:line="480" w:lineRule="auto"/>
        <w:rPr>
          <w:rFonts w:ascii="Times New Roman" w:hAnsi="Times New Roman" w:cs="Times New Roman"/>
          <w:sz w:val="24"/>
          <w:szCs w:val="24"/>
        </w:rPr>
        <w:sectPr w:rsidR="003C0173" w:rsidRPr="00DA0A8F">
          <w:footerReference w:type="default" r:id="rId7"/>
          <w:pgSz w:w="12240" w:h="15840" w:code="1"/>
          <w:pgMar w:top="2880" w:right="1440" w:bottom="1800" w:left="2160" w:header="720" w:footer="1440" w:gutter="0"/>
          <w:cols w:space="720"/>
          <w:docGrid w:linePitch="360"/>
        </w:sectPr>
      </w:pPr>
      <w:r w:rsidRPr="00DA0A8F">
        <w:rPr>
          <w:rFonts w:ascii="Times New Roman" w:hAnsi="Times New Roman" w:cs="Times New Roman"/>
        </w:rPr>
        <w:tab/>
      </w:r>
      <w:r w:rsidRPr="00DA0A8F">
        <w:rPr>
          <w:rFonts w:ascii="Times New Roman" w:hAnsi="Times New Roman" w:cs="Times New Roman"/>
          <w:sz w:val="24"/>
          <w:szCs w:val="24"/>
        </w:rPr>
        <w:t xml:space="preserve">The study of mysticism has been of interest to scholars </w:t>
      </w:r>
      <w:r w:rsidR="00625B11" w:rsidRPr="00DA0A8F">
        <w:rPr>
          <w:rFonts w:ascii="Times New Roman" w:hAnsi="Times New Roman" w:cs="Times New Roman"/>
          <w:sz w:val="24"/>
          <w:szCs w:val="24"/>
        </w:rPr>
        <w:t xml:space="preserve">in the Western world </w:t>
      </w:r>
      <w:r w:rsidRPr="00DA0A8F">
        <w:rPr>
          <w:rFonts w:ascii="Times New Roman" w:hAnsi="Times New Roman" w:cs="Times New Roman"/>
          <w:sz w:val="24"/>
          <w:szCs w:val="24"/>
        </w:rPr>
        <w:t xml:space="preserve">for centuries. It has only been in the past two centuries that the mystical tradition in Islam, known as Sufism, has been critically examined in </w:t>
      </w:r>
      <w:r w:rsidR="00625B11" w:rsidRPr="00DA0A8F">
        <w:rPr>
          <w:rFonts w:ascii="Times New Roman" w:hAnsi="Times New Roman" w:cs="Times New Roman"/>
          <w:sz w:val="24"/>
          <w:szCs w:val="24"/>
        </w:rPr>
        <w:t>Western scholarship</w:t>
      </w:r>
      <w:r w:rsidRPr="00DA0A8F">
        <w:rPr>
          <w:rFonts w:ascii="Times New Roman" w:hAnsi="Times New Roman" w:cs="Times New Roman"/>
          <w:sz w:val="24"/>
          <w:szCs w:val="24"/>
        </w:rPr>
        <w:t xml:space="preserve">. Sufism has always been a widespread but controversial tradition within Islam, </w:t>
      </w:r>
      <w:r w:rsidR="00625B11" w:rsidRPr="00DA0A8F">
        <w:rPr>
          <w:rFonts w:ascii="Times New Roman" w:hAnsi="Times New Roman" w:cs="Times New Roman"/>
          <w:sz w:val="24"/>
          <w:szCs w:val="24"/>
        </w:rPr>
        <w:t xml:space="preserve">and </w:t>
      </w:r>
      <w:r w:rsidRPr="00DA0A8F">
        <w:rPr>
          <w:rFonts w:ascii="Times New Roman" w:hAnsi="Times New Roman" w:cs="Times New Roman"/>
          <w:sz w:val="24"/>
          <w:szCs w:val="24"/>
        </w:rPr>
        <w:t xml:space="preserve">its </w:t>
      </w:r>
      <w:r w:rsidR="00625B11" w:rsidRPr="00DA0A8F">
        <w:rPr>
          <w:rFonts w:ascii="Times New Roman" w:hAnsi="Times New Roman" w:cs="Times New Roman"/>
          <w:sz w:val="24"/>
          <w:szCs w:val="24"/>
        </w:rPr>
        <w:t xml:space="preserve">perspective has, </w:t>
      </w:r>
      <w:r w:rsidRPr="00DA0A8F">
        <w:rPr>
          <w:rFonts w:ascii="Times New Roman" w:hAnsi="Times New Roman" w:cs="Times New Roman"/>
          <w:sz w:val="24"/>
          <w:szCs w:val="24"/>
        </w:rPr>
        <w:t>at times</w:t>
      </w:r>
      <w:r w:rsidR="00625B11" w:rsidRPr="00DA0A8F">
        <w:rPr>
          <w:rFonts w:ascii="Times New Roman" w:hAnsi="Times New Roman" w:cs="Times New Roman"/>
          <w:sz w:val="24"/>
          <w:szCs w:val="24"/>
        </w:rPr>
        <w:t>,</w:t>
      </w:r>
      <w:r w:rsidRPr="00DA0A8F">
        <w:rPr>
          <w:rFonts w:ascii="Times New Roman" w:hAnsi="Times New Roman" w:cs="Times New Roman"/>
          <w:sz w:val="24"/>
          <w:szCs w:val="24"/>
        </w:rPr>
        <w:t xml:space="preserve"> be</w:t>
      </w:r>
      <w:r w:rsidR="00625B11" w:rsidRPr="00DA0A8F">
        <w:rPr>
          <w:rFonts w:ascii="Times New Roman" w:hAnsi="Times New Roman" w:cs="Times New Roman"/>
          <w:sz w:val="24"/>
          <w:szCs w:val="24"/>
        </w:rPr>
        <w:t>en</w:t>
      </w:r>
      <w:r w:rsidRPr="00DA0A8F">
        <w:rPr>
          <w:rFonts w:ascii="Times New Roman" w:hAnsi="Times New Roman" w:cs="Times New Roman"/>
          <w:sz w:val="24"/>
          <w:szCs w:val="24"/>
        </w:rPr>
        <w:t xml:space="preserve"> at odds with the</w:t>
      </w:r>
      <w:r w:rsidR="00625B11" w:rsidRPr="00DA0A8F">
        <w:rPr>
          <w:rFonts w:ascii="Times New Roman" w:hAnsi="Times New Roman" w:cs="Times New Roman"/>
          <w:sz w:val="24"/>
          <w:szCs w:val="24"/>
        </w:rPr>
        <w:t xml:space="preserve"> representatives of</w:t>
      </w:r>
      <w:r w:rsidRPr="00DA0A8F">
        <w:rPr>
          <w:rFonts w:ascii="Times New Roman" w:hAnsi="Times New Roman" w:cs="Times New Roman"/>
          <w:sz w:val="24"/>
          <w:szCs w:val="24"/>
        </w:rPr>
        <w:t xml:space="preserve"> Islamic orthodoxy. </w:t>
      </w:r>
    </w:p>
    <w:p w:rsidR="00B90037" w:rsidRPr="00DA0A8F" w:rsidRDefault="00E853E7" w:rsidP="003C0173">
      <w:pPr>
        <w:spacing w:after="0" w:line="480" w:lineRule="auto"/>
        <w:ind w:firstLine="720"/>
        <w:rPr>
          <w:rFonts w:ascii="Times New Roman" w:hAnsi="Times New Roman" w:cs="Times New Roman"/>
          <w:sz w:val="24"/>
          <w:szCs w:val="24"/>
        </w:rPr>
      </w:pPr>
      <w:r w:rsidRPr="00DA0A8F">
        <w:rPr>
          <w:rFonts w:ascii="Times New Roman" w:hAnsi="Times New Roman" w:cs="Times New Roman"/>
          <w:sz w:val="24"/>
          <w:szCs w:val="24"/>
        </w:rPr>
        <w:lastRenderedPageBreak/>
        <w:t xml:space="preserve">Like Gnosticism, Sufism focuses on knowledge of the divine. Unlike their mystical predecessors however, Sufis have concentrated more on experience as the primary vehicle for receiving such knowledge. A Gnostic could be considered a “philosophical mystic” because of the emphasis on knowledge of the divine; while the Sufi is more of an “experimental or practical mystic,” engaged in the practice of experiencing the divine. The writings of many of the great mystics of Islam have emphasized the experience of divine love wherein the mystic's soul is enthralled by the presence of the Creator. It is through remembrance of God and one's relationship with Him that a person comes to understand that their soul is part and parcel with the Divine. This mystic union is referred to by some, as the experience of </w:t>
      </w:r>
      <w:r w:rsidRPr="00DA0A8F">
        <w:rPr>
          <w:rFonts w:ascii="Times New Roman" w:hAnsi="Times New Roman" w:cs="Times New Roman"/>
          <w:i/>
          <w:iCs/>
          <w:sz w:val="24"/>
          <w:szCs w:val="24"/>
        </w:rPr>
        <w:t xml:space="preserve">wahdat al-wujud </w:t>
      </w:r>
      <w:r w:rsidRPr="00DA0A8F">
        <w:rPr>
          <w:rFonts w:ascii="Times New Roman" w:hAnsi="Times New Roman" w:cs="Times New Roman"/>
          <w:sz w:val="24"/>
          <w:szCs w:val="24"/>
        </w:rPr>
        <w:t>(Unity of Being). The Sufi metaphysical perspective on this concept was solidified in the theoretical writings of Ibn Arabi (d. 1240). Ibn Arabi, known as al-Sheikh al-Akbar, the “Great Master,” was one of the preeminent mystical writers and thinkers of his time. His works (which will play an important role in my discussion of Sufism) influenced his contemporaries and the Sufis of today. Western scholars such as William C. Chittick and Michel Chodkiewicz have translated much of his work, making a great contribution to the Western scholarship of Sufism.</w:t>
      </w:r>
    </w:p>
    <w:p w:rsidR="00FE008C" w:rsidRDefault="00E853E7" w:rsidP="009563ED">
      <w:pPr>
        <w:spacing w:after="0" w:line="480" w:lineRule="auto"/>
        <w:rPr>
          <w:rFonts w:ascii="Times New Roman" w:hAnsi="Times New Roman" w:cs="Times New Roman"/>
          <w:sz w:val="24"/>
          <w:szCs w:val="24"/>
        </w:rPr>
      </w:pPr>
      <w:r w:rsidRPr="00DA0A8F">
        <w:rPr>
          <w:rFonts w:ascii="Times New Roman" w:hAnsi="Times New Roman" w:cs="Times New Roman"/>
          <w:sz w:val="24"/>
          <w:szCs w:val="24"/>
        </w:rPr>
        <w:tab/>
        <w:t xml:space="preserve">The great classical Sufi theorists; Ibn Arabi, Abdul-Qadir al-Jilani, al-Ghazali, and several others have served as the foundation of the tradition. It is largely on the basis of their theoretical edifice, that the traditions of Sufism have been developed and elaborated upon, and </w:t>
      </w:r>
      <w:proofErr w:type="gramStart"/>
      <w:r w:rsidRPr="00DA0A8F">
        <w:rPr>
          <w:rFonts w:ascii="Times New Roman" w:hAnsi="Times New Roman" w:cs="Times New Roman"/>
          <w:sz w:val="24"/>
          <w:szCs w:val="24"/>
        </w:rPr>
        <w:t>continue</w:t>
      </w:r>
      <w:proofErr w:type="gramEnd"/>
      <w:r w:rsidRPr="00DA0A8F">
        <w:rPr>
          <w:rFonts w:ascii="Times New Roman" w:hAnsi="Times New Roman" w:cs="Times New Roman"/>
          <w:sz w:val="24"/>
          <w:szCs w:val="24"/>
        </w:rPr>
        <w:t xml:space="preserve"> to thrive to the present day. William C. Chittick, Michel Chodkiewicz, Seyyed Hossein Nasr, Sheikh Hisham Kabbani and the late scholars Titus </w:t>
      </w:r>
      <w:r w:rsidRPr="00DA0A8F">
        <w:rPr>
          <w:rFonts w:ascii="Times New Roman" w:hAnsi="Times New Roman" w:cs="Times New Roman"/>
          <w:sz w:val="24"/>
          <w:szCs w:val="24"/>
        </w:rPr>
        <w:lastRenderedPageBreak/>
        <w:t>Burkhardt, Annemarie Schimmel, and Sheikh Ibn 'Alawi al-Maliki are some of the key representatives of modern scholarship on Sufi metaphysics and practice. These individuals represent the leading experts in the field, and it is their works and their translations of the Sufi writings of centuries past that will constitute the most important sources for this study.</w:t>
      </w:r>
    </w:p>
    <w:p w:rsidR="0067176D" w:rsidRPr="00FE008C" w:rsidRDefault="00FE008C" w:rsidP="00FE008C">
      <w:pPr>
        <w:spacing w:after="0" w:line="480" w:lineRule="auto"/>
        <w:rPr>
          <w:rFonts w:ascii="Times New Roman" w:hAnsi="Times New Roman" w:cs="Times New Roman"/>
          <w:sz w:val="24"/>
          <w:szCs w:val="24"/>
        </w:rPr>
      </w:pPr>
      <w:r>
        <w:rPr>
          <w:rFonts w:ascii="Times New Roman" w:eastAsia="Calibri" w:hAnsi="Times New Roman" w:cs="Times New Roman"/>
          <w:sz w:val="24"/>
        </w:rPr>
        <w:tab/>
      </w:r>
      <w:r w:rsidR="00DE1264" w:rsidRPr="00DA0A8F">
        <w:rPr>
          <w:rFonts w:ascii="Times New Roman" w:eastAsia="Calibri" w:hAnsi="Times New Roman" w:cs="Times New Roman"/>
          <w:sz w:val="24"/>
        </w:rPr>
        <w:t>Sufi</w:t>
      </w:r>
      <w:r w:rsidR="0067176D" w:rsidRPr="00DA0A8F">
        <w:rPr>
          <w:rFonts w:ascii="Times New Roman" w:eastAsia="Calibri" w:hAnsi="Times New Roman" w:cs="Times New Roman"/>
          <w:sz w:val="24"/>
        </w:rPr>
        <w:t xml:space="preserve"> theological concepts, such as the </w:t>
      </w:r>
      <w:r w:rsidR="00DE1264" w:rsidRPr="00DA0A8F">
        <w:rPr>
          <w:rFonts w:ascii="Times New Roman" w:eastAsia="Calibri" w:hAnsi="Times New Roman" w:cs="Times New Roman"/>
          <w:sz w:val="24"/>
        </w:rPr>
        <w:t xml:space="preserve">encounter with the </w:t>
      </w:r>
      <w:r w:rsidR="0067176D" w:rsidRPr="00DA0A8F">
        <w:rPr>
          <w:rFonts w:ascii="Times New Roman" w:eastAsia="Calibri" w:hAnsi="Times New Roman" w:cs="Times New Roman"/>
          <w:sz w:val="24"/>
        </w:rPr>
        <w:t xml:space="preserve">“Face of God”, </w:t>
      </w:r>
      <w:r w:rsidR="00DE1264" w:rsidRPr="00DA0A8F">
        <w:rPr>
          <w:rFonts w:ascii="Times New Roman" w:eastAsia="Calibri" w:hAnsi="Times New Roman" w:cs="Times New Roman"/>
          <w:sz w:val="24"/>
        </w:rPr>
        <w:t xml:space="preserve">are </w:t>
      </w:r>
      <w:r w:rsidRPr="00FE008C">
        <w:rPr>
          <w:rFonts w:ascii="Times New Roman" w:eastAsia="Calibri" w:hAnsi="Times New Roman" w:cs="Times New Roman"/>
          <w:sz w:val="24"/>
        </w:rPr>
        <w:t>firmly rooted in the Islamic scriptural tradition, and Sufism itself has been an inherent</w:t>
      </w:r>
      <w:r>
        <w:rPr>
          <w:rFonts w:ascii="Times New Roman" w:eastAsia="Calibri" w:hAnsi="Times New Roman" w:cs="Times New Roman"/>
          <w:sz w:val="24"/>
        </w:rPr>
        <w:t xml:space="preserve"> </w:t>
      </w:r>
      <w:r w:rsidR="0067176D" w:rsidRPr="00DA0A8F">
        <w:rPr>
          <w:rFonts w:ascii="Times New Roman" w:eastAsia="Calibri" w:hAnsi="Times New Roman" w:cs="Times New Roman"/>
          <w:sz w:val="24"/>
        </w:rPr>
        <w:t xml:space="preserve">part of the Islamic tradition, tracing its roots back to the followers of Muhammad and </w:t>
      </w:r>
      <w:r w:rsidR="00DE1264" w:rsidRPr="00DA0A8F">
        <w:rPr>
          <w:rFonts w:ascii="Times New Roman" w:eastAsia="Calibri" w:hAnsi="Times New Roman" w:cs="Times New Roman"/>
          <w:sz w:val="24"/>
        </w:rPr>
        <w:t xml:space="preserve">even </w:t>
      </w:r>
      <w:r w:rsidR="0067176D" w:rsidRPr="00DA0A8F">
        <w:rPr>
          <w:rFonts w:ascii="Times New Roman" w:eastAsia="Calibri" w:hAnsi="Times New Roman" w:cs="Times New Roman"/>
          <w:sz w:val="24"/>
        </w:rPr>
        <w:t xml:space="preserve">the Prophet himself. I intend to use this analysis to counter the assertion of some Muslim conservatives who argue that Sufism is a later innovation, or </w:t>
      </w:r>
      <w:proofErr w:type="gramStart"/>
      <w:r w:rsidR="0067176D" w:rsidRPr="00DA0A8F">
        <w:rPr>
          <w:rFonts w:ascii="Times New Roman" w:eastAsia="Calibri" w:hAnsi="Times New Roman" w:cs="Times New Roman"/>
          <w:i/>
          <w:iCs/>
          <w:sz w:val="24"/>
        </w:rPr>
        <w:t>bid'a</w:t>
      </w:r>
      <w:r w:rsidR="0067176D" w:rsidRPr="00DA0A8F">
        <w:rPr>
          <w:rFonts w:ascii="Times New Roman" w:eastAsia="Calibri" w:hAnsi="Times New Roman" w:cs="Times New Roman"/>
          <w:sz w:val="24"/>
        </w:rPr>
        <w:t>, that</w:t>
      </w:r>
      <w:proofErr w:type="gramEnd"/>
      <w:r w:rsidR="0067176D" w:rsidRPr="00DA0A8F">
        <w:rPr>
          <w:rFonts w:ascii="Times New Roman" w:eastAsia="Calibri" w:hAnsi="Times New Roman" w:cs="Times New Roman"/>
          <w:sz w:val="24"/>
        </w:rPr>
        <w:t xml:space="preserve"> has no place in the religion of Islam. I believe this stud</w:t>
      </w:r>
      <w:r w:rsidR="00AA152C" w:rsidRPr="00DA0A8F">
        <w:rPr>
          <w:rFonts w:ascii="Times New Roman" w:eastAsia="Calibri" w:hAnsi="Times New Roman" w:cs="Times New Roman"/>
          <w:sz w:val="24"/>
        </w:rPr>
        <w:t>y, which examines</w:t>
      </w:r>
      <w:r w:rsidR="0067176D" w:rsidRPr="00DA0A8F">
        <w:rPr>
          <w:rFonts w:ascii="Times New Roman" w:eastAsia="Calibri" w:hAnsi="Times New Roman" w:cs="Times New Roman"/>
          <w:sz w:val="24"/>
        </w:rPr>
        <w:t xml:space="preserve"> the Sufi concept of encountering the “Face of God</w:t>
      </w:r>
      <w:r w:rsidRPr="00DA0A8F">
        <w:rPr>
          <w:rFonts w:ascii="Times New Roman" w:eastAsia="Calibri" w:hAnsi="Times New Roman" w:cs="Times New Roman"/>
          <w:sz w:val="24"/>
        </w:rPr>
        <w:t>” (</w:t>
      </w:r>
      <w:r w:rsidR="0067176D" w:rsidRPr="00DA0A8F">
        <w:rPr>
          <w:rFonts w:ascii="Times New Roman" w:eastAsia="Calibri" w:hAnsi="Times New Roman" w:cs="Times New Roman"/>
          <w:i/>
          <w:sz w:val="24"/>
        </w:rPr>
        <w:t>wajh Allah</w:t>
      </w:r>
      <w:r w:rsidR="0067176D" w:rsidRPr="00DA0A8F">
        <w:rPr>
          <w:rFonts w:ascii="Times New Roman" w:eastAsia="Calibri" w:hAnsi="Times New Roman" w:cs="Times New Roman"/>
          <w:sz w:val="24"/>
        </w:rPr>
        <w:t>)</w:t>
      </w:r>
      <w:r w:rsidR="00AA152C" w:rsidRPr="00DA0A8F">
        <w:rPr>
          <w:rFonts w:ascii="Times New Roman" w:eastAsia="Calibri" w:hAnsi="Times New Roman" w:cs="Times New Roman"/>
          <w:sz w:val="24"/>
        </w:rPr>
        <w:t>,</w:t>
      </w:r>
      <w:r w:rsidR="0067176D" w:rsidRPr="00DA0A8F">
        <w:rPr>
          <w:rFonts w:ascii="Times New Roman" w:eastAsia="Calibri" w:hAnsi="Times New Roman" w:cs="Times New Roman"/>
          <w:sz w:val="24"/>
        </w:rPr>
        <w:t xml:space="preserve"> is significant because of </w:t>
      </w:r>
      <w:r w:rsidR="00AA152C" w:rsidRPr="00DA0A8F">
        <w:rPr>
          <w:rFonts w:ascii="Times New Roman" w:eastAsia="Calibri" w:hAnsi="Times New Roman" w:cs="Times New Roman"/>
          <w:sz w:val="24"/>
        </w:rPr>
        <w:t>the</w:t>
      </w:r>
      <w:r w:rsidR="0067176D" w:rsidRPr="00DA0A8F">
        <w:rPr>
          <w:rFonts w:ascii="Times New Roman" w:eastAsia="Calibri" w:hAnsi="Times New Roman" w:cs="Times New Roman"/>
          <w:sz w:val="24"/>
        </w:rPr>
        <w:t xml:space="preserve"> importance</w:t>
      </w:r>
      <w:r w:rsidR="00AA152C" w:rsidRPr="00DA0A8F">
        <w:rPr>
          <w:rFonts w:ascii="Times New Roman" w:eastAsia="Calibri" w:hAnsi="Times New Roman" w:cs="Times New Roman"/>
          <w:sz w:val="24"/>
        </w:rPr>
        <w:t xml:space="preserve"> of this concept</w:t>
      </w:r>
      <w:r w:rsidR="0067176D" w:rsidRPr="00DA0A8F">
        <w:rPr>
          <w:rFonts w:ascii="Times New Roman" w:eastAsia="Calibri" w:hAnsi="Times New Roman" w:cs="Times New Roman"/>
          <w:sz w:val="24"/>
        </w:rPr>
        <w:t xml:space="preserve"> in the Qur'an itself. The word </w:t>
      </w:r>
      <w:r w:rsidR="0067176D" w:rsidRPr="00DA0A8F">
        <w:rPr>
          <w:rFonts w:ascii="Times New Roman" w:eastAsia="Calibri" w:hAnsi="Times New Roman" w:cs="Times New Roman"/>
          <w:i/>
          <w:iCs/>
          <w:sz w:val="24"/>
        </w:rPr>
        <w:t>wajh</w:t>
      </w:r>
      <w:r w:rsidR="0067176D" w:rsidRPr="00DA0A8F">
        <w:rPr>
          <w:rFonts w:ascii="Times New Roman" w:eastAsia="Calibri" w:hAnsi="Times New Roman" w:cs="Times New Roman"/>
          <w:sz w:val="24"/>
        </w:rPr>
        <w:t xml:space="preserve"> has several meanings in Arabic, but is most often translated as “face” or “direction.” In the second chapter of the Qur'an, entitled </w:t>
      </w:r>
      <w:r w:rsidR="0067176D" w:rsidRPr="00DA0A8F">
        <w:rPr>
          <w:rFonts w:ascii="Times New Roman" w:eastAsia="Calibri" w:hAnsi="Times New Roman" w:cs="Times New Roman"/>
          <w:i/>
          <w:iCs/>
          <w:sz w:val="24"/>
        </w:rPr>
        <w:t>al-Baqarah</w:t>
      </w:r>
      <w:r w:rsidR="0067176D" w:rsidRPr="00DA0A8F">
        <w:rPr>
          <w:rFonts w:ascii="Times New Roman" w:eastAsia="Calibri" w:hAnsi="Times New Roman" w:cs="Times New Roman"/>
          <w:sz w:val="24"/>
        </w:rPr>
        <w:t xml:space="preserve">, </w:t>
      </w:r>
      <w:r w:rsidR="0067176D" w:rsidRPr="00DA0A8F">
        <w:rPr>
          <w:rFonts w:ascii="Times New Roman" w:eastAsia="Calibri" w:hAnsi="Times New Roman" w:cs="Times New Roman"/>
          <w:i/>
          <w:iCs/>
          <w:sz w:val="24"/>
        </w:rPr>
        <w:t>wajh Allah</w:t>
      </w:r>
      <w:r w:rsidR="0067176D" w:rsidRPr="00DA0A8F">
        <w:rPr>
          <w:rFonts w:ascii="Times New Roman" w:eastAsia="Calibri" w:hAnsi="Times New Roman" w:cs="Times New Roman"/>
          <w:sz w:val="24"/>
        </w:rPr>
        <w:t xml:space="preserve"> is used in a way </w:t>
      </w:r>
      <w:r w:rsidR="00AA152C" w:rsidRPr="00DA0A8F">
        <w:rPr>
          <w:rFonts w:ascii="Times New Roman" w:eastAsia="Calibri" w:hAnsi="Times New Roman" w:cs="Times New Roman"/>
          <w:sz w:val="24"/>
        </w:rPr>
        <w:t>that</w:t>
      </w:r>
      <w:r w:rsidR="0067176D" w:rsidRPr="00DA0A8F">
        <w:rPr>
          <w:rFonts w:ascii="Times New Roman" w:eastAsia="Calibri" w:hAnsi="Times New Roman" w:cs="Times New Roman"/>
          <w:sz w:val="24"/>
        </w:rPr>
        <w:t xml:space="preserve"> conveys a sense of direction: “To Allah belong the East and the West; whichever direction you turn, there is the face of Allah (</w:t>
      </w:r>
      <w:r w:rsidR="0067176D" w:rsidRPr="00DA0A8F">
        <w:rPr>
          <w:rFonts w:ascii="Times New Roman" w:eastAsia="Calibri" w:hAnsi="Times New Roman" w:cs="Times New Roman"/>
          <w:i/>
          <w:iCs/>
          <w:sz w:val="24"/>
        </w:rPr>
        <w:t>wajh Allah</w:t>
      </w:r>
      <w:r w:rsidR="0067176D" w:rsidRPr="00DA0A8F">
        <w:rPr>
          <w:rFonts w:ascii="Times New Roman" w:eastAsia="Calibri" w:hAnsi="Times New Roman" w:cs="Times New Roman"/>
          <w:sz w:val="24"/>
        </w:rPr>
        <w:t>).”</w:t>
      </w:r>
      <w:r w:rsidR="0067176D" w:rsidRPr="00DA0A8F">
        <w:rPr>
          <w:rStyle w:val="WW-FootnoteCharacters1211"/>
          <w:rFonts w:ascii="Times New Roman" w:eastAsia="Calibri" w:hAnsi="Times New Roman" w:cs="Times New Roman"/>
          <w:sz w:val="24"/>
        </w:rPr>
        <w:footnoteReference w:id="3"/>
      </w:r>
      <w:r w:rsidR="0067176D" w:rsidRPr="00DA0A8F">
        <w:rPr>
          <w:rFonts w:ascii="Times New Roman" w:eastAsia="Calibri" w:hAnsi="Times New Roman" w:cs="Times New Roman"/>
          <w:sz w:val="24"/>
        </w:rPr>
        <w:t xml:space="preserve"> For many Muslim commentators, </w:t>
      </w:r>
      <w:r w:rsidR="0067176D" w:rsidRPr="00DA0A8F">
        <w:rPr>
          <w:rFonts w:ascii="Times New Roman" w:eastAsia="Calibri" w:hAnsi="Times New Roman" w:cs="Times New Roman"/>
          <w:i/>
          <w:iCs/>
          <w:sz w:val="24"/>
        </w:rPr>
        <w:t xml:space="preserve">wajh </w:t>
      </w:r>
      <w:r w:rsidR="0067176D" w:rsidRPr="00DA0A8F">
        <w:rPr>
          <w:rFonts w:ascii="Times New Roman" w:eastAsia="Calibri" w:hAnsi="Times New Roman" w:cs="Times New Roman"/>
          <w:sz w:val="24"/>
        </w:rPr>
        <w:t xml:space="preserve">is interpreted here as “direction.” However, later in the </w:t>
      </w:r>
      <w:r w:rsidR="00243F62" w:rsidRPr="00DA0A8F">
        <w:rPr>
          <w:rFonts w:ascii="Times New Roman" w:eastAsia="Calibri" w:hAnsi="Times New Roman" w:cs="Times New Roman"/>
          <w:sz w:val="24"/>
        </w:rPr>
        <w:t xml:space="preserve">same </w:t>
      </w:r>
      <w:r w:rsidR="0067176D" w:rsidRPr="00DA0A8F">
        <w:rPr>
          <w:rFonts w:ascii="Times New Roman" w:eastAsia="Calibri" w:hAnsi="Times New Roman" w:cs="Times New Roman"/>
          <w:sz w:val="24"/>
        </w:rPr>
        <w:t xml:space="preserve">chapter we see </w:t>
      </w:r>
      <w:r w:rsidR="0067176D" w:rsidRPr="00DA0A8F">
        <w:rPr>
          <w:rFonts w:ascii="Times New Roman" w:eastAsia="Calibri" w:hAnsi="Times New Roman" w:cs="Times New Roman"/>
          <w:i/>
          <w:iCs/>
          <w:sz w:val="24"/>
        </w:rPr>
        <w:t>wajh</w:t>
      </w:r>
      <w:r w:rsidR="0067176D" w:rsidRPr="00DA0A8F">
        <w:rPr>
          <w:rFonts w:ascii="Times New Roman" w:eastAsia="Calibri" w:hAnsi="Times New Roman" w:cs="Times New Roman"/>
          <w:sz w:val="24"/>
        </w:rPr>
        <w:t xml:space="preserve"> used more clearly in the sense of God's face, “whatever good you give benefits your own souls, and you shall only do so seeking the Face (</w:t>
      </w:r>
      <w:r w:rsidR="0067176D" w:rsidRPr="00DA0A8F">
        <w:rPr>
          <w:rFonts w:ascii="Times New Roman" w:eastAsia="Calibri" w:hAnsi="Times New Roman" w:cs="Times New Roman"/>
          <w:i/>
          <w:iCs/>
          <w:sz w:val="24"/>
        </w:rPr>
        <w:t>wajh</w:t>
      </w:r>
      <w:r w:rsidR="0067176D" w:rsidRPr="00DA0A8F">
        <w:rPr>
          <w:rFonts w:ascii="Times New Roman" w:eastAsia="Calibri" w:hAnsi="Times New Roman" w:cs="Times New Roman"/>
          <w:sz w:val="24"/>
        </w:rPr>
        <w:t>) of Allah.”</w:t>
      </w:r>
      <w:r w:rsidR="0067176D" w:rsidRPr="00DA0A8F">
        <w:rPr>
          <w:rStyle w:val="WW-FootnoteCharacters1211"/>
          <w:rFonts w:ascii="Times New Roman" w:eastAsia="Calibri" w:hAnsi="Times New Roman" w:cs="Times New Roman"/>
          <w:sz w:val="24"/>
        </w:rPr>
        <w:footnoteReference w:id="4"/>
      </w:r>
      <w:r w:rsidR="0067176D" w:rsidRPr="00DA0A8F">
        <w:rPr>
          <w:rFonts w:ascii="Times New Roman" w:eastAsia="Calibri" w:hAnsi="Times New Roman" w:cs="Times New Roman"/>
          <w:sz w:val="24"/>
        </w:rPr>
        <w:t xml:space="preserve"> The </w:t>
      </w:r>
      <w:r w:rsidR="00243F62" w:rsidRPr="00DA0A8F">
        <w:rPr>
          <w:rFonts w:ascii="Times New Roman" w:eastAsia="Calibri" w:hAnsi="Times New Roman" w:cs="Times New Roman"/>
          <w:sz w:val="24"/>
        </w:rPr>
        <w:t>“</w:t>
      </w:r>
      <w:r w:rsidR="0067176D" w:rsidRPr="00DA0A8F">
        <w:rPr>
          <w:rFonts w:ascii="Times New Roman" w:eastAsia="Calibri" w:hAnsi="Times New Roman" w:cs="Times New Roman"/>
          <w:sz w:val="24"/>
        </w:rPr>
        <w:t>Face of God</w:t>
      </w:r>
      <w:r w:rsidR="00243F62" w:rsidRPr="00DA0A8F">
        <w:rPr>
          <w:rFonts w:ascii="Times New Roman" w:eastAsia="Calibri" w:hAnsi="Times New Roman" w:cs="Times New Roman"/>
          <w:sz w:val="24"/>
        </w:rPr>
        <w:t>”</w:t>
      </w:r>
      <w:r w:rsidR="0067176D" w:rsidRPr="00DA0A8F">
        <w:rPr>
          <w:rFonts w:ascii="Times New Roman" w:eastAsia="Calibri" w:hAnsi="Times New Roman" w:cs="Times New Roman"/>
          <w:sz w:val="24"/>
        </w:rPr>
        <w:t xml:space="preserve"> is often mentioned in the </w:t>
      </w:r>
      <w:r w:rsidR="0067176D" w:rsidRPr="00DA0A8F">
        <w:rPr>
          <w:rFonts w:ascii="Times New Roman" w:eastAsia="Calibri" w:hAnsi="Times New Roman" w:cs="Times New Roman"/>
          <w:sz w:val="24"/>
        </w:rPr>
        <w:lastRenderedPageBreak/>
        <w:t xml:space="preserve">Holy Qur'an, and has presented several difficulties of interpretation, mainly the suggested anthropomorphism of God </w:t>
      </w:r>
      <w:r w:rsidR="00243F62" w:rsidRPr="00DA0A8F">
        <w:rPr>
          <w:rFonts w:ascii="Times New Roman" w:eastAsia="Calibri" w:hAnsi="Times New Roman" w:cs="Times New Roman"/>
          <w:sz w:val="24"/>
        </w:rPr>
        <w:t xml:space="preserve">it entails </w:t>
      </w:r>
      <w:r w:rsidR="0067176D" w:rsidRPr="00DA0A8F">
        <w:rPr>
          <w:rFonts w:ascii="Times New Roman" w:eastAsia="Calibri" w:hAnsi="Times New Roman" w:cs="Times New Roman"/>
          <w:sz w:val="24"/>
        </w:rPr>
        <w:t>and the possibility that human beings might experience the sight of God through a direct encounter.</w:t>
      </w:r>
      <w:r w:rsidR="0067176D" w:rsidRPr="00DA0A8F">
        <w:rPr>
          <w:rStyle w:val="WW-FootnoteCharacters1211"/>
          <w:rFonts w:ascii="Times New Roman" w:eastAsia="Calibri" w:hAnsi="Times New Roman" w:cs="Times New Roman"/>
          <w:sz w:val="24"/>
        </w:rPr>
        <w:footnoteReference w:id="5"/>
      </w:r>
      <w:r w:rsidR="0067176D" w:rsidRPr="00DA0A8F">
        <w:rPr>
          <w:rFonts w:ascii="Times New Roman" w:eastAsia="Calibri" w:hAnsi="Times New Roman" w:cs="Times New Roman"/>
          <w:sz w:val="24"/>
        </w:rPr>
        <w:t xml:space="preserve"> Islamic theological tradition is split over whether God has a “face” and whether human beings can “see it.” Legalists, rationalists and conservatives tend to dismiss the notion of the “Face of God” as a metaphorical reference to the direction of prayer or of righteousness</w:t>
      </w:r>
      <w:r w:rsidR="0067176D" w:rsidRPr="00DA0A8F">
        <w:rPr>
          <w:rFonts w:ascii="Times New Roman" w:hAnsi="Times New Roman" w:cs="Times New Roman"/>
          <w:sz w:val="24"/>
        </w:rPr>
        <w:t xml:space="preserve">, </w:t>
      </w:r>
      <w:r w:rsidR="00243F62" w:rsidRPr="00DA0A8F">
        <w:rPr>
          <w:rFonts w:ascii="Times New Roman" w:hAnsi="Times New Roman" w:cs="Times New Roman"/>
          <w:sz w:val="24"/>
        </w:rPr>
        <w:t>and express</w:t>
      </w:r>
      <w:r w:rsidR="0067176D" w:rsidRPr="00DA0A8F">
        <w:rPr>
          <w:rFonts w:ascii="Times New Roman" w:hAnsi="Times New Roman" w:cs="Times New Roman"/>
          <w:sz w:val="24"/>
        </w:rPr>
        <w:t xml:space="preserve"> fears that believing in </w:t>
      </w:r>
      <w:r w:rsidR="00243F62" w:rsidRPr="00DA0A8F">
        <w:rPr>
          <w:rFonts w:ascii="Times New Roman" w:hAnsi="Times New Roman" w:cs="Times New Roman"/>
          <w:sz w:val="24"/>
        </w:rPr>
        <w:t>a literal interpretation of the</w:t>
      </w:r>
      <w:r w:rsidR="0067176D" w:rsidRPr="00DA0A8F">
        <w:rPr>
          <w:rFonts w:ascii="Times New Roman" w:hAnsi="Times New Roman" w:cs="Times New Roman"/>
          <w:sz w:val="24"/>
        </w:rPr>
        <w:t xml:space="preserve"> “Face of God” will </w:t>
      </w:r>
      <w:r w:rsidR="00243F62" w:rsidRPr="00DA0A8F">
        <w:rPr>
          <w:rFonts w:ascii="Times New Roman" w:hAnsi="Times New Roman" w:cs="Times New Roman"/>
          <w:sz w:val="24"/>
        </w:rPr>
        <w:t>lead one</w:t>
      </w:r>
      <w:r w:rsidR="0067176D" w:rsidRPr="00DA0A8F">
        <w:rPr>
          <w:rFonts w:ascii="Times New Roman" w:hAnsi="Times New Roman" w:cs="Times New Roman"/>
          <w:sz w:val="24"/>
        </w:rPr>
        <w:t xml:space="preserve"> into the un-Islamic category of anthropomorphism.</w:t>
      </w:r>
      <w:r w:rsidR="0067176D" w:rsidRPr="00DA0A8F">
        <w:rPr>
          <w:rFonts w:ascii="Times New Roman" w:eastAsia="Calibri" w:hAnsi="Times New Roman" w:cs="Times New Roman"/>
          <w:sz w:val="24"/>
        </w:rPr>
        <w:t xml:space="preserve"> However, the Qur'anic verses referencing the “Face of God” have played an important role in Sufi mystical speculation in regards to the nature of the human mystical experience of God. Moreover, other Qur’anic verses and sayings of Prophet Muhammad are used by the Sufis to theorize mystical experience. This demonstrates the Sufis’ commitment to defining their mystical ideas within the boundaries of the universally accepted Islamic scripture and Islamic terminology.</w:t>
      </w:r>
    </w:p>
    <w:p w:rsidR="0086290A" w:rsidRDefault="00A51E48" w:rsidP="0086290A">
      <w:pPr>
        <w:spacing w:line="480" w:lineRule="auto"/>
        <w:ind w:firstLine="720"/>
        <w:rPr>
          <w:rFonts w:ascii="Times New Roman" w:eastAsia="Calibri" w:hAnsi="Times New Roman" w:cs="Times New Roman"/>
          <w:sz w:val="24"/>
        </w:rPr>
        <w:sectPr w:rsidR="0086290A" w:rsidSect="009563ED">
          <w:pgSz w:w="12240" w:h="15840" w:code="1"/>
          <w:pgMar w:top="1800" w:right="1440" w:bottom="1800" w:left="2160" w:header="720" w:footer="1440" w:gutter="0"/>
          <w:cols w:space="720"/>
          <w:docGrid w:linePitch="360"/>
        </w:sectPr>
      </w:pPr>
      <w:r w:rsidRPr="00DA0A8F">
        <w:rPr>
          <w:rFonts w:ascii="Times New Roman" w:eastAsia="Calibri" w:hAnsi="Times New Roman" w:cs="Times New Roman"/>
          <w:sz w:val="24"/>
        </w:rPr>
        <w:t xml:space="preserve">In discussing the concept of </w:t>
      </w:r>
      <w:r w:rsidRPr="00DA0A8F">
        <w:rPr>
          <w:rFonts w:ascii="Times New Roman" w:eastAsia="Calibri" w:hAnsi="Times New Roman" w:cs="Times New Roman"/>
          <w:i/>
          <w:sz w:val="24"/>
        </w:rPr>
        <w:t>Wajh Allah</w:t>
      </w:r>
      <w:r w:rsidRPr="00DA0A8F">
        <w:rPr>
          <w:rFonts w:ascii="Times New Roman" w:eastAsia="Calibri" w:hAnsi="Times New Roman" w:cs="Times New Roman"/>
          <w:sz w:val="24"/>
        </w:rPr>
        <w:t xml:space="preserve">, three perspectives will be explained: the Sufi mystical perspective, the Wahhabiyya-Salafiyya perspective, and the rationalist perspective. All three have different views on how the Qur’anic verses mentioning the Face of God are to be interpreted. My </w:t>
      </w:r>
      <w:r w:rsidR="00404B4C" w:rsidRPr="00DA0A8F">
        <w:rPr>
          <w:rFonts w:ascii="Times New Roman" w:eastAsia="Calibri" w:hAnsi="Times New Roman" w:cs="Times New Roman"/>
          <w:sz w:val="24"/>
        </w:rPr>
        <w:t>focus will be on support of the Sufi perspective, and a refutation of the Wahhabiyya and rationalist perspective throughout the dissertation and my conclusion.</w:t>
      </w:r>
    </w:p>
    <w:p w:rsidR="00EE48A7" w:rsidRDefault="00EE48A7" w:rsidP="00404B4C">
      <w:pPr>
        <w:spacing w:line="480" w:lineRule="auto"/>
        <w:jc w:val="center"/>
        <w:rPr>
          <w:rFonts w:ascii="Times New Roman" w:hAnsi="Times New Roman" w:cs="Times New Roman"/>
          <w:b/>
          <w:bCs/>
          <w:sz w:val="24"/>
        </w:rPr>
      </w:pPr>
    </w:p>
    <w:p w:rsidR="00EE48A7" w:rsidRDefault="00EE48A7" w:rsidP="00053C34">
      <w:pPr>
        <w:spacing w:after="0" w:line="240" w:lineRule="auto"/>
        <w:jc w:val="center"/>
        <w:rPr>
          <w:rFonts w:ascii="Times New Roman" w:hAnsi="Times New Roman" w:cs="Times New Roman"/>
          <w:b/>
          <w:bCs/>
          <w:sz w:val="24"/>
        </w:rPr>
      </w:pPr>
    </w:p>
    <w:p w:rsidR="00AD3AFA" w:rsidRPr="00DA0A8F" w:rsidRDefault="00AD3AFA" w:rsidP="00530D7C">
      <w:pPr>
        <w:spacing w:after="0" w:line="480" w:lineRule="auto"/>
        <w:jc w:val="center"/>
        <w:rPr>
          <w:rFonts w:ascii="Times New Roman" w:hAnsi="Times New Roman" w:cs="Times New Roman"/>
          <w:b/>
          <w:sz w:val="24"/>
        </w:rPr>
      </w:pPr>
      <w:r w:rsidRPr="00DA0A8F">
        <w:rPr>
          <w:rFonts w:ascii="Times New Roman" w:hAnsi="Times New Roman" w:cs="Times New Roman"/>
          <w:b/>
          <w:bCs/>
          <w:sz w:val="24"/>
        </w:rPr>
        <w:t>Origins of Sufism</w:t>
      </w:r>
    </w:p>
    <w:p w:rsidR="0086290A" w:rsidRDefault="0086290A" w:rsidP="00A81EC7">
      <w:pPr>
        <w:pStyle w:val="NormalWeb"/>
        <w:spacing w:after="0" w:line="480" w:lineRule="auto"/>
        <w:ind w:firstLine="720"/>
      </w:pPr>
    </w:p>
    <w:p w:rsidR="00AD3AFA" w:rsidRPr="00DA0A8F" w:rsidRDefault="009B6DDA" w:rsidP="00A81EC7">
      <w:pPr>
        <w:pStyle w:val="NormalWeb"/>
        <w:spacing w:after="0" w:line="480" w:lineRule="auto"/>
        <w:ind w:firstLine="720"/>
      </w:pPr>
      <w:r w:rsidRPr="00DA0A8F">
        <w:t>To begin our discussion of</w:t>
      </w:r>
      <w:r w:rsidR="00AD3AFA" w:rsidRPr="00DA0A8F">
        <w:t xml:space="preserve"> the face of God in Sufi thought, one needs to understand the mystical origins of Sufism itself. Sufism is known as </w:t>
      </w:r>
      <w:r w:rsidR="00AD3AFA" w:rsidRPr="00DA0A8F">
        <w:rPr>
          <w:i/>
          <w:iCs/>
        </w:rPr>
        <w:t>tasawwuf</w:t>
      </w:r>
      <w:r w:rsidR="00AD3AFA" w:rsidRPr="00DA0A8F">
        <w:t xml:space="preserve"> within the Muslim world and is often called the “science of the heart” or simply the “heart of Islam” (</w:t>
      </w:r>
      <w:r w:rsidR="00AD3AFA" w:rsidRPr="00DA0A8F">
        <w:rPr>
          <w:i/>
          <w:iCs/>
        </w:rPr>
        <w:t>qalb al-Islam</w:t>
      </w:r>
      <w:r w:rsidR="00AD3AFA" w:rsidRPr="00DA0A8F">
        <w:t xml:space="preserve">). The word Sufi is rooted in the Arabic word </w:t>
      </w:r>
      <w:r w:rsidR="00AD3AFA" w:rsidRPr="00DA0A8F">
        <w:rPr>
          <w:i/>
          <w:iCs/>
        </w:rPr>
        <w:t>suf</w:t>
      </w:r>
      <w:r w:rsidR="00AD3AFA" w:rsidRPr="00DA0A8F">
        <w:t xml:space="preserve">. There are two schools of interpretation on the meaning </w:t>
      </w:r>
      <w:r w:rsidR="003413F4" w:rsidRPr="00DA0A8F">
        <w:t>of</w:t>
      </w:r>
      <w:r w:rsidR="00AD3AFA" w:rsidRPr="00DA0A8F">
        <w:t xml:space="preserve"> </w:t>
      </w:r>
      <w:r w:rsidR="00AD3AFA" w:rsidRPr="00DA0A8F">
        <w:rPr>
          <w:i/>
          <w:iCs/>
        </w:rPr>
        <w:t>suf</w:t>
      </w:r>
      <w:r w:rsidR="00AD3AFA" w:rsidRPr="00DA0A8F">
        <w:t xml:space="preserve"> and its relation to the first Sufis. </w:t>
      </w:r>
      <w:r w:rsidR="00AD3AFA" w:rsidRPr="00DA0A8F">
        <w:rPr>
          <w:i/>
          <w:iCs/>
        </w:rPr>
        <w:t xml:space="preserve">Suf </w:t>
      </w:r>
      <w:r w:rsidR="00AD3AFA" w:rsidRPr="00DA0A8F">
        <w:t>means “wool” and the general consensus is that the word Sufi comes from this meaning because the more ascetic companions (</w:t>
      </w:r>
      <w:r w:rsidR="00AD3AFA" w:rsidRPr="00DA0A8F">
        <w:rPr>
          <w:i/>
          <w:iCs/>
        </w:rPr>
        <w:t>sahaba</w:t>
      </w:r>
      <w:r w:rsidR="00AD3AFA" w:rsidRPr="00DA0A8F">
        <w:t xml:space="preserve">) of Muhammad are reported to have worn coarse woolen garments which distinguished them from other </w:t>
      </w:r>
      <w:r w:rsidR="00AD3AFA" w:rsidRPr="00DA0A8F">
        <w:rPr>
          <w:i/>
          <w:iCs/>
        </w:rPr>
        <w:t>sahaba</w:t>
      </w:r>
      <w:r w:rsidR="00AD3AFA" w:rsidRPr="00DA0A8F">
        <w:t>. Kalabadhi (d. 990), an early theoretical writer on Sufism describes the first generation Sufis as follows:</w:t>
      </w:r>
    </w:p>
    <w:p w:rsidR="00AD3AFA" w:rsidRPr="00DA0A8F" w:rsidRDefault="00AD3AFA" w:rsidP="00AD3AFA">
      <w:pPr>
        <w:pStyle w:val="NormalWeb"/>
        <w:spacing w:after="0"/>
        <w:ind w:left="1440"/>
      </w:pPr>
      <w:r w:rsidRPr="00DA0A8F">
        <w:rPr>
          <w:sz w:val="20"/>
          <w:szCs w:val="20"/>
        </w:rPr>
        <w:t xml:space="preserve">Those who relate them to the </w:t>
      </w:r>
      <w:proofErr w:type="gramStart"/>
      <w:r w:rsidRPr="00DA0A8F">
        <w:rPr>
          <w:sz w:val="20"/>
          <w:szCs w:val="20"/>
        </w:rPr>
        <w:t>Bench,</w:t>
      </w:r>
      <w:proofErr w:type="gramEnd"/>
      <w:r w:rsidRPr="00DA0A8F">
        <w:rPr>
          <w:sz w:val="20"/>
          <w:szCs w:val="20"/>
        </w:rPr>
        <w:t xml:space="preserve"> and to wool express the outward aspect </w:t>
      </w:r>
      <w:r w:rsidR="00A043A2" w:rsidRPr="00DA0A8F">
        <w:rPr>
          <w:sz w:val="20"/>
          <w:szCs w:val="20"/>
        </w:rPr>
        <w:t>of their conditions: for they w</w:t>
      </w:r>
      <w:r w:rsidRPr="00DA0A8F">
        <w:rPr>
          <w:sz w:val="20"/>
          <w:szCs w:val="20"/>
        </w:rPr>
        <w:t>ere people who had left this world, departed from their homes,</w:t>
      </w:r>
      <w:r w:rsidR="00A043A2" w:rsidRPr="00DA0A8F">
        <w:rPr>
          <w:sz w:val="20"/>
          <w:szCs w:val="20"/>
        </w:rPr>
        <w:t xml:space="preserve"> </w:t>
      </w:r>
      <w:r w:rsidRPr="00DA0A8F">
        <w:rPr>
          <w:sz w:val="20"/>
          <w:szCs w:val="20"/>
        </w:rPr>
        <w:t>fled from their companions. They wandered about the land, mortifying the carnal desires, and making naked the body; they took of this world's good only so much as is indispensable for covering the nakedness and allaying hunger.</w:t>
      </w:r>
      <w:r w:rsidRPr="00DA0A8F">
        <w:rPr>
          <w:rStyle w:val="FootnoteReference"/>
          <w:sz w:val="20"/>
          <w:szCs w:val="20"/>
        </w:rPr>
        <w:footnoteReference w:id="6"/>
      </w:r>
    </w:p>
    <w:p w:rsidR="00A043A2" w:rsidRPr="00DA0A8F" w:rsidRDefault="00A043A2" w:rsidP="00A043A2">
      <w:pPr>
        <w:spacing w:line="480" w:lineRule="auto"/>
        <w:rPr>
          <w:rFonts w:ascii="Times New Roman" w:hAnsi="Times New Roman" w:cs="Times New Roman"/>
        </w:rPr>
      </w:pPr>
    </w:p>
    <w:p w:rsidR="00EE48A7" w:rsidRDefault="00EE48A7" w:rsidP="00530D7C">
      <w:pPr>
        <w:pStyle w:val="NormalWeb"/>
        <w:spacing w:before="0" w:beforeAutospacing="0" w:after="0" w:line="480" w:lineRule="auto"/>
        <w:ind w:firstLine="720"/>
      </w:pPr>
      <w:r>
        <w:t xml:space="preserve">Kalabadhi's description of this first generation ascetics of Islam pertains to their inner state and “making naked the body” is a metaphor for this inward spiritualawareness. When he speaks of “those who relate them to the Bench” he is referring to a term used to </w:t>
      </w:r>
      <w:r>
        <w:lastRenderedPageBreak/>
        <w:t xml:space="preserve">describe these ascetic followers of the Prophet Muhammad. Known as ahl as-suffah, or “people of the bench,” who would spend their free time at the porch/bench outside the Prophet's house in dhikr Allah or the “remembrance of </w:t>
      </w:r>
      <w:proofErr w:type="gramStart"/>
      <w:r>
        <w:t>Allah.</w:t>
      </w:r>
      <w:proofErr w:type="gramEnd"/>
      <w:r>
        <w:t>” These followers were reportedly the first to truly employ dhikr as a daily recitation to achieve nearness to God.</w:t>
      </w:r>
    </w:p>
    <w:p w:rsidR="00AD3AFA" w:rsidRPr="00DA0A8F" w:rsidRDefault="00AD3AFA" w:rsidP="00EE48A7">
      <w:pPr>
        <w:pStyle w:val="NormalWeb"/>
        <w:spacing w:after="0" w:line="480" w:lineRule="auto"/>
        <w:ind w:firstLine="720"/>
      </w:pPr>
      <w:r w:rsidRPr="00DA0A8F">
        <w:t xml:space="preserve">As William Chittick notes in his book, </w:t>
      </w:r>
      <w:r w:rsidRPr="00DA0A8F">
        <w:rPr>
          <w:i/>
          <w:iCs/>
        </w:rPr>
        <w:t>Sufism</w:t>
      </w:r>
      <w:r w:rsidRPr="00DA0A8F">
        <w:t>, “the Arabic original of the word Sufism (</w:t>
      </w:r>
      <w:proofErr w:type="gramStart"/>
      <w:r w:rsidRPr="00DA0A8F">
        <w:rPr>
          <w:i/>
          <w:iCs/>
        </w:rPr>
        <w:t>suf</w:t>
      </w:r>
      <w:r w:rsidRPr="00DA0A8F">
        <w:t xml:space="preserve"> )</w:t>
      </w:r>
      <w:proofErr w:type="gramEnd"/>
      <w:r w:rsidRPr="00DA0A8F">
        <w:t xml:space="preserve"> is already problematic in Islamic civilization.”</w:t>
      </w:r>
      <w:r w:rsidRPr="00DA0A8F">
        <w:rPr>
          <w:rStyle w:val="FootnoteReference"/>
        </w:rPr>
        <w:footnoteReference w:id="7"/>
      </w:r>
      <w:r w:rsidRPr="00DA0A8F">
        <w:t xml:space="preserve"> Chittick explains that the word </w:t>
      </w:r>
      <w:r w:rsidR="00243F62" w:rsidRPr="00DA0A8F">
        <w:t xml:space="preserve">has come </w:t>
      </w:r>
      <w:r w:rsidR="00EA4340" w:rsidRPr="00DA0A8F">
        <w:t xml:space="preserve">to </w:t>
      </w:r>
      <w:r w:rsidRPr="00DA0A8F">
        <w:t>carr</w:t>
      </w:r>
      <w:r w:rsidR="00EA4340" w:rsidRPr="00DA0A8F">
        <w:t>y</w:t>
      </w:r>
      <w:r w:rsidRPr="00DA0A8F">
        <w:t xml:space="preserve"> a much broader definition then it originally held. The word was not given prominence within the Islamic world through texts, but rather by British Orientalists who wanted a term that would constitute the “attractive and positive” aspects of Islam that appealed to them and avoid the negative stereotypes associated with the religion from which they had emerged.</w:t>
      </w:r>
      <w:r w:rsidRPr="00DA0A8F">
        <w:rPr>
          <w:rStyle w:val="FootnoteReference"/>
        </w:rPr>
        <w:footnoteReference w:id="8"/>
      </w:r>
      <w:r w:rsidRPr="00DA0A8F">
        <w:t xml:space="preserve"> Within Islamic texts, authors have continued to debate what the word </w:t>
      </w:r>
      <w:r w:rsidRPr="00DA0A8F">
        <w:rPr>
          <w:i/>
          <w:iCs/>
        </w:rPr>
        <w:t xml:space="preserve">suf </w:t>
      </w:r>
      <w:r w:rsidRPr="00DA0A8F">
        <w:t xml:space="preserve">really means, as well as its legitimacy. I think it is likely </w:t>
      </w:r>
      <w:r w:rsidR="005F7671" w:rsidRPr="00DA0A8F">
        <w:t>that the term “Sufism” refer</w:t>
      </w:r>
      <w:r w:rsidRPr="00DA0A8F">
        <w:t xml:space="preserve">s to the </w:t>
      </w:r>
      <w:r w:rsidRPr="00DA0A8F">
        <w:rPr>
          <w:i/>
          <w:iCs/>
        </w:rPr>
        <w:t xml:space="preserve">ahl as </w:t>
      </w:r>
      <w:r w:rsidR="00EA4340" w:rsidRPr="00DA0A8F">
        <w:rPr>
          <w:i/>
          <w:iCs/>
        </w:rPr>
        <w:t>s</w:t>
      </w:r>
      <w:r w:rsidRPr="00DA0A8F">
        <w:rPr>
          <w:i/>
          <w:iCs/>
        </w:rPr>
        <w:t>uffah</w:t>
      </w:r>
      <w:r w:rsidR="00EA4340" w:rsidRPr="00DA0A8F">
        <w:t>, that is,</w:t>
      </w:r>
      <w:r w:rsidRPr="00DA0A8F">
        <w:t xml:space="preserve"> the original asceti</w:t>
      </w:r>
      <w:r w:rsidR="00EA4340" w:rsidRPr="00DA0A8F">
        <w:t>cs</w:t>
      </w:r>
      <w:r w:rsidRPr="00DA0A8F">
        <w:t xml:space="preserve"> from </w:t>
      </w:r>
      <w:r w:rsidR="00EA4340" w:rsidRPr="00DA0A8F">
        <w:t>among</w:t>
      </w:r>
      <w:r w:rsidRPr="00DA0A8F">
        <w:t xml:space="preserve"> Muhammad's followers, who were distinguished as those wearing garments of wool (</w:t>
      </w:r>
      <w:r w:rsidR="005F7671" w:rsidRPr="00DA0A8F">
        <w:rPr>
          <w:i/>
          <w:iCs/>
        </w:rPr>
        <w:t>suf</w:t>
      </w:r>
      <w:r w:rsidR="005F7671" w:rsidRPr="00DA0A8F">
        <w:t>)</w:t>
      </w:r>
      <w:r w:rsidRPr="00DA0A8F">
        <w:t xml:space="preserve">. If the reports are accurate, then the people of the Bench can be seen as the forefathers of modern day </w:t>
      </w:r>
      <w:r w:rsidRPr="00DA0A8F">
        <w:rPr>
          <w:i/>
          <w:iCs/>
        </w:rPr>
        <w:t>tasawwuf,</w:t>
      </w:r>
      <w:r w:rsidRPr="00DA0A8F">
        <w:t xml:space="preserve"> and while the designation “Sufi” is not found in the earliest writings of the Prophet or his </w:t>
      </w:r>
      <w:r w:rsidRPr="00DA0A8F">
        <w:rPr>
          <w:i/>
          <w:iCs/>
        </w:rPr>
        <w:t>sahaba</w:t>
      </w:r>
      <w:r w:rsidRPr="00DA0A8F">
        <w:t xml:space="preserve">, nonetheless, there </w:t>
      </w:r>
      <w:r w:rsidR="005F7671" w:rsidRPr="00DA0A8F">
        <w:t>are compelling indications</w:t>
      </w:r>
      <w:r w:rsidRPr="00DA0A8F">
        <w:t xml:space="preserve"> that </w:t>
      </w:r>
      <w:r w:rsidRPr="00DA0A8F">
        <w:rPr>
          <w:i/>
          <w:iCs/>
        </w:rPr>
        <w:t xml:space="preserve">tasawwuf </w:t>
      </w:r>
      <w:r w:rsidRPr="00DA0A8F">
        <w:t>in its various forms was practiced at the time of the Prophet.</w:t>
      </w:r>
    </w:p>
    <w:p w:rsidR="00AD3AFA" w:rsidRPr="00DA0A8F" w:rsidRDefault="00AD3AFA" w:rsidP="00437FF0">
      <w:pPr>
        <w:pStyle w:val="NormalWeb"/>
        <w:spacing w:before="0" w:beforeAutospacing="0" w:after="0" w:line="480" w:lineRule="auto"/>
        <w:ind w:firstLine="720"/>
      </w:pPr>
      <w:r w:rsidRPr="00DA0A8F">
        <w:t>Sufism,</w:t>
      </w:r>
      <w:r w:rsidR="00A02E7B" w:rsidRPr="00DA0A8F">
        <w:t xml:space="preserve"> or</w:t>
      </w:r>
      <w:r w:rsidRPr="00DA0A8F">
        <w:t xml:space="preserve"> </w:t>
      </w:r>
      <w:r w:rsidRPr="00DA0A8F">
        <w:rPr>
          <w:i/>
          <w:iCs/>
        </w:rPr>
        <w:t>tasawwuf</w:t>
      </w:r>
      <w:r w:rsidR="00A02E7B" w:rsidRPr="00DA0A8F">
        <w:rPr>
          <w:iCs/>
        </w:rPr>
        <w:t>,</w:t>
      </w:r>
      <w:r w:rsidRPr="00DA0A8F">
        <w:t xml:space="preserve"> can be considered the science or study of the inward (</w:t>
      </w:r>
      <w:r w:rsidRPr="00DA0A8F">
        <w:rPr>
          <w:i/>
          <w:iCs/>
        </w:rPr>
        <w:t>batin</w:t>
      </w:r>
      <w:r w:rsidRPr="00DA0A8F">
        <w:t xml:space="preserve">) aspect of Islam. The </w:t>
      </w:r>
      <w:r w:rsidRPr="00DA0A8F">
        <w:rPr>
          <w:i/>
          <w:iCs/>
        </w:rPr>
        <w:t>batin</w:t>
      </w:r>
      <w:r w:rsidRPr="00DA0A8F">
        <w:t xml:space="preserve"> is dichotomous with the </w:t>
      </w:r>
      <w:r w:rsidRPr="00DA0A8F">
        <w:rPr>
          <w:i/>
          <w:iCs/>
        </w:rPr>
        <w:t>zahir</w:t>
      </w:r>
      <w:r w:rsidRPr="00DA0A8F">
        <w:t xml:space="preserve"> or outward. Thus Sufism is </w:t>
      </w:r>
      <w:r w:rsidR="00EA4340" w:rsidRPr="00DA0A8F">
        <w:t>the</w:t>
      </w:r>
      <w:r w:rsidRPr="00DA0A8F">
        <w:t xml:space="preserve"> </w:t>
      </w:r>
      <w:r w:rsidRPr="00DA0A8F">
        <w:lastRenderedPageBreak/>
        <w:t>science of understanding the esoteric meaning of the Qur'an, Islamic doctrine (</w:t>
      </w:r>
      <w:r w:rsidR="00A02E7B" w:rsidRPr="00DA0A8F">
        <w:rPr>
          <w:i/>
          <w:iCs/>
        </w:rPr>
        <w:t>aqi</w:t>
      </w:r>
      <w:r w:rsidRPr="00DA0A8F">
        <w:rPr>
          <w:i/>
          <w:iCs/>
        </w:rPr>
        <w:t>dah</w:t>
      </w:r>
      <w:r w:rsidRPr="00DA0A8F">
        <w:t>), and the legacy of Muhammad (</w:t>
      </w:r>
      <w:proofErr w:type="gramStart"/>
      <w:r w:rsidRPr="00DA0A8F">
        <w:rPr>
          <w:i/>
          <w:iCs/>
        </w:rPr>
        <w:t>sunnah</w:t>
      </w:r>
      <w:proofErr w:type="gramEnd"/>
      <w:r w:rsidRPr="00DA0A8F">
        <w:t>). Titus Burckhardt states that “whereas the ordinary way of believers is directed toward obtaining a state of blessedness after death... Sufism contains its end or aim within itself in the sense that it can give access to direct knowledge of the eternal.”</w:t>
      </w:r>
      <w:r w:rsidRPr="00DA0A8F">
        <w:rPr>
          <w:rStyle w:val="FootnoteReference"/>
        </w:rPr>
        <w:footnoteReference w:id="9"/>
      </w:r>
      <w:r w:rsidRPr="00DA0A8F">
        <w:t xml:space="preserve"> Some degree of religious knowledge (</w:t>
      </w:r>
      <w:r w:rsidR="002F4B3C" w:rsidRPr="00DA0A8F">
        <w:t>‘</w:t>
      </w:r>
      <w:r w:rsidRPr="00DA0A8F">
        <w:rPr>
          <w:i/>
          <w:iCs/>
        </w:rPr>
        <w:t>ilm</w:t>
      </w:r>
      <w:r w:rsidRPr="00DA0A8F">
        <w:t>) is required of all Muslims, and religious value is attach</w:t>
      </w:r>
      <w:r w:rsidR="00375FB1" w:rsidRPr="00DA0A8F">
        <w:t>ed</w:t>
      </w:r>
      <w:r w:rsidRPr="00DA0A8F">
        <w:t xml:space="preserve"> to expanding this knowledge as much as one is able. For example, </w:t>
      </w:r>
      <w:r w:rsidR="00375FB1" w:rsidRPr="00DA0A8F">
        <w:t xml:space="preserve">in the </w:t>
      </w:r>
      <w:r w:rsidRPr="00DA0A8F">
        <w:t xml:space="preserve">Qur'an </w:t>
      </w:r>
      <w:r w:rsidR="00375FB1" w:rsidRPr="00DA0A8F">
        <w:t>the believers say</w:t>
      </w:r>
      <w:r w:rsidRPr="00DA0A8F">
        <w:t>: “O</w:t>
      </w:r>
      <w:r w:rsidR="00375FB1" w:rsidRPr="00DA0A8F">
        <w:t>h Lord, advance me in knowledge;</w:t>
      </w:r>
      <w:r w:rsidRPr="00DA0A8F">
        <w:t>”</w:t>
      </w:r>
      <w:r w:rsidRPr="00DA0A8F">
        <w:rPr>
          <w:rStyle w:val="FootnoteReference"/>
        </w:rPr>
        <w:footnoteReference w:id="10"/>
      </w:r>
      <w:r w:rsidR="00375FB1" w:rsidRPr="00DA0A8F">
        <w:t xml:space="preserve"> and elsewhere it says</w:t>
      </w:r>
      <w:r w:rsidRPr="00DA0A8F">
        <w:t xml:space="preserve"> “and those on whom knowledge has been bestowed may learn</w:t>
      </w:r>
      <w:r w:rsidR="00375FB1" w:rsidRPr="00DA0A8F">
        <w:t xml:space="preserve"> that the Qur'an is the truth.</w:t>
      </w:r>
      <w:r w:rsidRPr="00DA0A8F">
        <w:t>”</w:t>
      </w:r>
      <w:r w:rsidRPr="00DA0A8F">
        <w:rPr>
          <w:rStyle w:val="FootnoteReference"/>
        </w:rPr>
        <w:footnoteReference w:id="11"/>
      </w:r>
      <w:r w:rsidRPr="00DA0A8F">
        <w:t xml:space="preserve"> </w:t>
      </w:r>
      <w:r w:rsidR="00375FB1" w:rsidRPr="00DA0A8F">
        <w:t>B</w:t>
      </w:r>
      <w:r w:rsidRPr="00DA0A8F">
        <w:t xml:space="preserve">oth of </w:t>
      </w:r>
      <w:r w:rsidR="00732794" w:rsidRPr="00DA0A8F">
        <w:t>these Qur’anic verses, along with others,</w:t>
      </w:r>
      <w:r w:rsidRPr="00DA0A8F">
        <w:t xml:space="preserve"> present knowledge as a spiritual virtue. Suhrawardi narrates a </w:t>
      </w:r>
      <w:r w:rsidRPr="00DA0A8F">
        <w:rPr>
          <w:i/>
          <w:iCs/>
        </w:rPr>
        <w:t>hadith</w:t>
      </w:r>
      <w:r w:rsidRPr="00DA0A8F">
        <w:t xml:space="preserve"> in which the Prophet likens “the knowledge (</w:t>
      </w:r>
      <w:r w:rsidR="002F4B3C" w:rsidRPr="00DA0A8F">
        <w:t>‘</w:t>
      </w:r>
      <w:r w:rsidRPr="00DA0A8F">
        <w:rPr>
          <w:i/>
          <w:iCs/>
        </w:rPr>
        <w:t>ilm</w:t>
      </w:r>
      <w:r w:rsidRPr="00DA0A8F">
        <w:t>) and guidance (</w:t>
      </w:r>
      <w:r w:rsidRPr="00DA0A8F">
        <w:rPr>
          <w:i/>
          <w:iCs/>
        </w:rPr>
        <w:t>huda</w:t>
      </w:r>
      <w:r w:rsidRPr="00DA0A8F">
        <w:t>) which God has charged him to dispatch to an abundant rain shower.</w:t>
      </w:r>
      <w:r w:rsidR="00732794" w:rsidRPr="00DA0A8F">
        <w:t>”</w:t>
      </w:r>
      <w:r w:rsidR="002F21ED" w:rsidRPr="00DA0A8F">
        <w:rPr>
          <w:rStyle w:val="FootnoteReference"/>
        </w:rPr>
        <w:footnoteReference w:id="12"/>
      </w:r>
      <w:r w:rsidRPr="00DA0A8F">
        <w:t xml:space="preserve"> Suhrawardi extends the metaphor to argue that those learned in religion (</w:t>
      </w:r>
      <w:r w:rsidRPr="00DA0A8F">
        <w:rPr>
          <w:i/>
          <w:iCs/>
        </w:rPr>
        <w:t>al-faqih fi 'l-din</w:t>
      </w:r>
      <w:r w:rsidRPr="00DA0A8F">
        <w:t xml:space="preserve">) are like the fields upon which the rain shower of knowledge and guidance </w:t>
      </w:r>
      <w:proofErr w:type="gramStart"/>
      <w:r w:rsidRPr="00DA0A8F">
        <w:t>falls,</w:t>
      </w:r>
      <w:proofErr w:type="gramEnd"/>
      <w:r w:rsidRPr="00DA0A8F">
        <w:t xml:space="preserve"> and their hearts are as the water channels through which it flows.</w:t>
      </w:r>
      <w:r w:rsidRPr="00DA0A8F">
        <w:rPr>
          <w:rStyle w:val="FootnoteReference"/>
        </w:rPr>
        <w:footnoteReference w:id="13"/>
      </w:r>
      <w:r w:rsidRPr="00DA0A8F">
        <w:t xml:space="preserve"> </w:t>
      </w:r>
    </w:p>
    <w:p w:rsidR="00AD3AFA" w:rsidRPr="00DA0A8F" w:rsidRDefault="00AD3AFA" w:rsidP="00593E16">
      <w:pPr>
        <w:pStyle w:val="NormalWeb"/>
        <w:spacing w:before="0" w:beforeAutospacing="0" w:after="0" w:line="480" w:lineRule="auto"/>
        <w:ind w:firstLine="720"/>
      </w:pPr>
      <w:r w:rsidRPr="00DA0A8F">
        <w:t xml:space="preserve">Many dispute the origins of Sufism within Islam. </w:t>
      </w:r>
      <w:r w:rsidR="009D3B37" w:rsidRPr="00DA0A8F">
        <w:t>For example,</w:t>
      </w:r>
      <w:r w:rsidRPr="00DA0A8F">
        <w:t xml:space="preserve"> the Wahhabiyya movement started by </w:t>
      </w:r>
      <w:r w:rsidR="009D3B37" w:rsidRPr="00DA0A8F">
        <w:t xml:space="preserve">Muhammad </w:t>
      </w:r>
      <w:r w:rsidR="007D6D05" w:rsidRPr="00DA0A8F">
        <w:t>b.</w:t>
      </w:r>
      <w:r w:rsidR="009D3B37" w:rsidRPr="00DA0A8F">
        <w:t xml:space="preserve"> </w:t>
      </w:r>
      <w:r w:rsidRPr="00DA0A8F">
        <w:t>Abdul-Wahhab (d. 1792) regard</w:t>
      </w:r>
      <w:r w:rsidR="009D3B37" w:rsidRPr="00DA0A8F">
        <w:t>s</w:t>
      </w:r>
      <w:r w:rsidRPr="00DA0A8F">
        <w:t xml:space="preserve"> Sufism as a </w:t>
      </w:r>
      <w:r w:rsidRPr="00DA0A8F">
        <w:rPr>
          <w:i/>
          <w:iCs/>
        </w:rPr>
        <w:t>bid'a</w:t>
      </w:r>
      <w:r w:rsidRPr="00DA0A8F">
        <w:t>, or harmful inno</w:t>
      </w:r>
      <w:r w:rsidR="009D3B37" w:rsidRPr="00DA0A8F">
        <w:t>vation. They claim that Sufism wa</w:t>
      </w:r>
      <w:r w:rsidRPr="00DA0A8F">
        <w:t xml:space="preserve">s influenced by outside sources, mainly Persian, Hindu, Neoplatonic and Christian. </w:t>
      </w:r>
      <w:r w:rsidR="008E33EF" w:rsidRPr="00DA0A8F">
        <w:t xml:space="preserve">However, </w:t>
      </w:r>
      <w:r w:rsidRPr="00DA0A8F">
        <w:t xml:space="preserve">Burckhardt argues that “the </w:t>
      </w:r>
      <w:r w:rsidRPr="00DA0A8F">
        <w:lastRenderedPageBreak/>
        <w:t>decisive argument in favor</w:t>
      </w:r>
      <w:r w:rsidR="00593E16" w:rsidRPr="00DA0A8F">
        <w:t xml:space="preserve"> </w:t>
      </w:r>
      <w:r w:rsidRPr="00DA0A8F">
        <w:t>of the Muhammaden (Islamic) origin of Sufism lies</w:t>
      </w:r>
      <w:r w:rsidR="008E33EF" w:rsidRPr="00DA0A8F">
        <w:t>…</w:t>
      </w:r>
      <w:r w:rsidRPr="00DA0A8F">
        <w:t>in Sufism itself.”</w:t>
      </w:r>
      <w:r w:rsidRPr="00DA0A8F">
        <w:rPr>
          <w:rStyle w:val="FootnoteReference"/>
        </w:rPr>
        <w:footnoteReference w:id="14"/>
      </w:r>
      <w:r w:rsidRPr="00DA0A8F">
        <w:t xml:space="preserve"> </w:t>
      </w:r>
      <w:r w:rsidR="00CB57CD" w:rsidRPr="00DA0A8F">
        <w:t xml:space="preserve">If </w:t>
      </w:r>
      <w:r w:rsidRPr="00DA0A8F">
        <w:t>Sufism came from sources outside the fold of Islam, then those who aspire to attain the wisdom of Sufi teachings</w:t>
      </w:r>
      <w:r w:rsidR="00CB57CD" w:rsidRPr="00DA0A8F">
        <w:t>—w</w:t>
      </w:r>
      <w:r w:rsidRPr="00DA0A8F">
        <w:t>hich represent neither a purely mental state of wisdom, nor a knowledge derived from books</w:t>
      </w:r>
      <w:r w:rsidR="00CB57CD" w:rsidRPr="00DA0A8F">
        <w:t>—w</w:t>
      </w:r>
      <w:r w:rsidRPr="00DA0A8F">
        <w:t xml:space="preserve">ould not rely so heavily on symbols found in the Qur'an as the main source from which this wisdom and knowledge is derived. The spiritual methods of Sufism are constantly drawn from Qur'anic </w:t>
      </w:r>
      <w:r w:rsidRPr="00DA0A8F">
        <w:rPr>
          <w:i/>
          <w:iCs/>
        </w:rPr>
        <w:t xml:space="preserve">ayat </w:t>
      </w:r>
      <w:r w:rsidRPr="00DA0A8F">
        <w:t>(verses) and the teachings and example of the Prophet Muhammad.</w:t>
      </w:r>
    </w:p>
    <w:p w:rsidR="00AD3AFA" w:rsidRPr="00DA0A8F" w:rsidRDefault="00AD3AFA" w:rsidP="00AD3AFA">
      <w:pPr>
        <w:pStyle w:val="NormalWeb"/>
        <w:spacing w:after="0" w:line="480" w:lineRule="auto"/>
        <w:ind w:firstLine="720"/>
      </w:pPr>
      <w:r w:rsidRPr="00DA0A8F">
        <w:t>Like the Wahhabiyya, Orientalists have also held that Sufism derive</w:t>
      </w:r>
      <w:r w:rsidR="00622F2B" w:rsidRPr="00DA0A8F">
        <w:t>d</w:t>
      </w:r>
      <w:r w:rsidRPr="00DA0A8F">
        <w:t xml:space="preserve"> from non-Muslim origins. They base this assumption, at least in part, on the fact that, as stated earlier, the word Sufi is not found in early </w:t>
      </w:r>
      <w:r w:rsidR="00CB57CD" w:rsidRPr="00DA0A8F">
        <w:t xml:space="preserve">Islamic </w:t>
      </w:r>
      <w:r w:rsidRPr="00DA0A8F">
        <w:t xml:space="preserve">doctrines or writings, and </w:t>
      </w:r>
      <w:proofErr w:type="gramStart"/>
      <w:r w:rsidRPr="00DA0A8F">
        <w:t>that Sufi teachings</w:t>
      </w:r>
      <w:proofErr w:type="gramEnd"/>
      <w:r w:rsidRPr="00DA0A8F">
        <w:t xml:space="preserve"> do not appear with all their detailed metaphysical developments until much later. This </w:t>
      </w:r>
      <w:r w:rsidR="00CB57CD" w:rsidRPr="00DA0A8F">
        <w:t xml:space="preserve">judgment </w:t>
      </w:r>
      <w:r w:rsidRPr="00DA0A8F">
        <w:t xml:space="preserve">is, of course, in sharp contrast to the way in which Sufis believe their mystical doctrine has been </w:t>
      </w:r>
      <w:r w:rsidR="00622F2B" w:rsidRPr="00DA0A8F">
        <w:t>transmitted</w:t>
      </w:r>
      <w:r w:rsidRPr="00DA0A8F">
        <w:t xml:space="preserve"> and accumulated. The chains of mystical lineage, known as </w:t>
      </w:r>
      <w:r w:rsidRPr="00DA0A8F">
        <w:rPr>
          <w:i/>
          <w:iCs/>
        </w:rPr>
        <w:t xml:space="preserve">salasil </w:t>
      </w:r>
      <w:r w:rsidRPr="00DA0A8F">
        <w:t xml:space="preserve">(singular: </w:t>
      </w:r>
      <w:r w:rsidRPr="00DA0A8F">
        <w:rPr>
          <w:i/>
          <w:iCs/>
        </w:rPr>
        <w:t>silsila</w:t>
      </w:r>
      <w:r w:rsidRPr="00DA0A8F">
        <w:t>)</w:t>
      </w:r>
      <w:r w:rsidR="00622F2B" w:rsidRPr="00DA0A8F">
        <w:t>,</w:t>
      </w:r>
      <w:r w:rsidRPr="00DA0A8F">
        <w:t xml:space="preserve"> for transmitting knowledge from master to disciple all the way back to the </w:t>
      </w:r>
      <w:r w:rsidRPr="00DA0A8F">
        <w:rPr>
          <w:i/>
          <w:iCs/>
        </w:rPr>
        <w:t>sahaba</w:t>
      </w:r>
      <w:r w:rsidRPr="00DA0A8F">
        <w:t xml:space="preserve"> and ultimately Muhammad began to be documented in writings in the 10</w:t>
      </w:r>
      <w:r w:rsidRPr="00DA0A8F">
        <w:rPr>
          <w:vertAlign w:val="superscript"/>
        </w:rPr>
        <w:t>th</w:t>
      </w:r>
      <w:r w:rsidRPr="00DA0A8F">
        <w:t>-11</w:t>
      </w:r>
      <w:r w:rsidRPr="00DA0A8F">
        <w:rPr>
          <w:vertAlign w:val="superscript"/>
        </w:rPr>
        <w:t>th</w:t>
      </w:r>
      <w:r w:rsidRPr="00DA0A8F">
        <w:t xml:space="preserve"> century, but Sufis consider knowledge of the lineage of Sufi masters to have been part of Sufi awareness from the beginning. For the Sufis</w:t>
      </w:r>
      <w:r w:rsidR="00622F2B" w:rsidRPr="00DA0A8F">
        <w:t>, the</w:t>
      </w:r>
      <w:r w:rsidRPr="00DA0A8F">
        <w:t xml:space="preserve"> </w:t>
      </w:r>
      <w:r w:rsidRPr="00DA0A8F">
        <w:rPr>
          <w:i/>
          <w:iCs/>
        </w:rPr>
        <w:t>salasil</w:t>
      </w:r>
      <w:r w:rsidRPr="00DA0A8F">
        <w:t xml:space="preserve"> of the Sufi orders (</w:t>
      </w:r>
      <w:r w:rsidRPr="00DA0A8F">
        <w:rPr>
          <w:i/>
          <w:iCs/>
        </w:rPr>
        <w:t>t</w:t>
      </w:r>
      <w:r w:rsidR="00CB57CD" w:rsidRPr="00DA0A8F">
        <w:rPr>
          <w:i/>
          <w:iCs/>
        </w:rPr>
        <w:t xml:space="preserve">uruq, </w:t>
      </w:r>
      <w:r w:rsidR="00E853E7" w:rsidRPr="00DA0A8F">
        <w:rPr>
          <w:iCs/>
        </w:rPr>
        <w:t>s.</w:t>
      </w:r>
      <w:r w:rsidR="00CB57CD" w:rsidRPr="00DA0A8F">
        <w:rPr>
          <w:i/>
          <w:iCs/>
        </w:rPr>
        <w:t xml:space="preserve"> tariqa</w:t>
      </w:r>
      <w:r w:rsidR="00622F2B" w:rsidRPr="00DA0A8F">
        <w:t>) stand</w:t>
      </w:r>
      <w:r w:rsidRPr="00DA0A8F">
        <w:t xml:space="preserve"> as strong evidence against the claims of </w:t>
      </w:r>
      <w:r w:rsidR="00CB57CD" w:rsidRPr="00DA0A8F">
        <w:t xml:space="preserve">the </w:t>
      </w:r>
      <w:r w:rsidRPr="00DA0A8F">
        <w:t xml:space="preserve">Wahhabiyya and </w:t>
      </w:r>
      <w:r w:rsidR="00CB57CD" w:rsidRPr="00DA0A8F">
        <w:t xml:space="preserve">the </w:t>
      </w:r>
      <w:r w:rsidRPr="00DA0A8F">
        <w:t>Orientalists about the foreign origins of Sufism.</w:t>
      </w:r>
    </w:p>
    <w:p w:rsidR="00AD3AFA" w:rsidRPr="00DA0A8F" w:rsidRDefault="00AD3AFA" w:rsidP="00BA6074">
      <w:pPr>
        <w:pStyle w:val="NormalWeb"/>
        <w:spacing w:before="0" w:beforeAutospacing="0" w:after="0" w:line="480" w:lineRule="auto"/>
        <w:ind w:firstLine="720"/>
      </w:pPr>
      <w:r w:rsidRPr="00DA0A8F">
        <w:lastRenderedPageBreak/>
        <w:t>The first generations of Sufis expressed their teachings in language that was very consistent with that of the Qur'an. If</w:t>
      </w:r>
      <w:r w:rsidR="00622F2B" w:rsidRPr="00DA0A8F">
        <w:t>,</w:t>
      </w:r>
      <w:r w:rsidRPr="00DA0A8F">
        <w:t xml:space="preserve"> later on, certain elements of Sufi teachings and doctrines became more explicit and were further elaborated, such </w:t>
      </w:r>
      <w:r w:rsidR="00CB57CD" w:rsidRPr="00DA0A8F">
        <w:t>theological</w:t>
      </w:r>
      <w:r w:rsidRPr="00DA0A8F">
        <w:t xml:space="preserve"> elaboration </w:t>
      </w:r>
      <w:r w:rsidR="00CB57CD" w:rsidRPr="00DA0A8F">
        <w:t>is</w:t>
      </w:r>
      <w:r w:rsidRPr="00DA0A8F">
        <w:t xml:space="preserve"> certainly within the norms and boundaries of what we </w:t>
      </w:r>
      <w:r w:rsidR="00622F2B" w:rsidRPr="00DA0A8F">
        <w:t>find</w:t>
      </w:r>
      <w:r w:rsidRPr="00DA0A8F">
        <w:t>, to some extent</w:t>
      </w:r>
      <w:r w:rsidR="00622F2B" w:rsidRPr="00DA0A8F">
        <w:t>,</w:t>
      </w:r>
      <w:r w:rsidRPr="00DA0A8F">
        <w:t xml:space="preserve"> in every spiritual tradition. Qur'anic commentary (</w:t>
      </w:r>
      <w:r w:rsidRPr="00DA0A8F">
        <w:rPr>
          <w:i/>
          <w:iCs/>
        </w:rPr>
        <w:t>tafsir</w:t>
      </w:r>
      <w:r w:rsidRPr="00DA0A8F">
        <w:t xml:space="preserve">) is a good example of the expansion and elaboration of the spiritual ideas and religious doctrines found in scripture that has been </w:t>
      </w:r>
      <w:r w:rsidR="00167733" w:rsidRPr="00DA0A8F">
        <w:t>widely</w:t>
      </w:r>
      <w:r w:rsidRPr="00DA0A8F">
        <w:t xml:space="preserve"> accepted by Islamic scholarship through the centuries. </w:t>
      </w:r>
    </w:p>
    <w:p w:rsidR="00AD3AFA" w:rsidRPr="00DA0A8F" w:rsidRDefault="00AD3AFA" w:rsidP="00AD3AFA">
      <w:pPr>
        <w:pStyle w:val="NormalWeb"/>
        <w:spacing w:after="0" w:line="480" w:lineRule="auto"/>
        <w:ind w:firstLine="720"/>
      </w:pPr>
      <w:r w:rsidRPr="00DA0A8F">
        <w:t>Doctrine grows when new knowledge is discovered and leads to a need to refute new errors. Just as the Qur'an was orally transmitted from Muhammad, so, too</w:t>
      </w:r>
      <w:r w:rsidR="00622F2B" w:rsidRPr="00DA0A8F">
        <w:t>,</w:t>
      </w:r>
      <w:r w:rsidRPr="00DA0A8F">
        <w:t xml:space="preserve"> Sufi doctrines have been continuously transmitted from Sufi master (s</w:t>
      </w:r>
      <w:r w:rsidR="00622F2B" w:rsidRPr="00DA0A8F">
        <w:rPr>
          <w:i/>
          <w:iCs/>
        </w:rPr>
        <w:t>hay</w:t>
      </w:r>
      <w:r w:rsidRPr="00DA0A8F">
        <w:rPr>
          <w:i/>
          <w:iCs/>
        </w:rPr>
        <w:t>kh</w:t>
      </w:r>
      <w:r w:rsidRPr="00DA0A8F">
        <w:t xml:space="preserve"> or </w:t>
      </w:r>
      <w:r w:rsidRPr="00DA0A8F">
        <w:rPr>
          <w:i/>
          <w:iCs/>
        </w:rPr>
        <w:t>pir</w:t>
      </w:r>
      <w:r w:rsidRPr="00DA0A8F">
        <w:t>) to disciple (</w:t>
      </w:r>
      <w:r w:rsidRPr="00DA0A8F">
        <w:rPr>
          <w:i/>
          <w:iCs/>
        </w:rPr>
        <w:t>murid</w:t>
      </w:r>
      <w:r w:rsidRPr="00DA0A8F">
        <w:t xml:space="preserve">). Such oral transmission within Islam is considered superior </w:t>
      </w:r>
      <w:r w:rsidR="00622F2B" w:rsidRPr="00DA0A8F">
        <w:t>to written transmission as it represents</w:t>
      </w:r>
      <w:r w:rsidRPr="00DA0A8F">
        <w:t xml:space="preserve"> a direct and “personal” encounter with knowledge as opposed to </w:t>
      </w:r>
      <w:r w:rsidR="00622F2B" w:rsidRPr="00DA0A8F">
        <w:t>the process of acquiring knowledge</w:t>
      </w:r>
      <w:r w:rsidRPr="00DA0A8F">
        <w:t xml:space="preserve"> perhaps incorrectly, through wri</w:t>
      </w:r>
      <w:r w:rsidR="00622F2B" w:rsidRPr="00DA0A8F">
        <w:t>tten works</w:t>
      </w:r>
      <w:r w:rsidRPr="00DA0A8F">
        <w:t xml:space="preserve">. Sufi writings are </w:t>
      </w:r>
      <w:r w:rsidR="006B7508" w:rsidRPr="00DA0A8F">
        <w:t xml:space="preserve">therefore </w:t>
      </w:r>
      <w:r w:rsidRPr="00DA0A8F">
        <w:t xml:space="preserve">secondary phenomena, and, in fact, the traditional method of transmitting Sufi teachings even, ideally today, is oral. This </w:t>
      </w:r>
      <w:r w:rsidR="00622F2B" w:rsidRPr="00DA0A8F">
        <w:t xml:space="preserve">oral tradition </w:t>
      </w:r>
      <w:r w:rsidRPr="00DA0A8F">
        <w:t>often eludes the research of scholars working outside the tradition, namely</w:t>
      </w:r>
      <w:r w:rsidR="006D49E0" w:rsidRPr="00DA0A8F">
        <w:t xml:space="preserve"> Orientalists, Western scholars</w:t>
      </w:r>
      <w:r w:rsidRPr="00DA0A8F">
        <w:t xml:space="preserve">, </w:t>
      </w:r>
      <w:r w:rsidR="006D49E0" w:rsidRPr="00DA0A8F">
        <w:t>non-Sufi Islamic scholars</w:t>
      </w:r>
      <w:r w:rsidRPr="00DA0A8F">
        <w:t>, and the Wah</w:t>
      </w:r>
      <w:r w:rsidR="006D49E0" w:rsidRPr="00DA0A8F">
        <w:t>h</w:t>
      </w:r>
      <w:r w:rsidRPr="00DA0A8F">
        <w:t>abiyya.</w:t>
      </w:r>
    </w:p>
    <w:p w:rsidR="00AD3AFA" w:rsidRPr="00DA0A8F" w:rsidRDefault="00AD3AFA" w:rsidP="00BA6074">
      <w:pPr>
        <w:pStyle w:val="NormalWeb"/>
        <w:spacing w:before="0" w:beforeAutospacing="0" w:after="0" w:line="480" w:lineRule="auto"/>
        <w:ind w:firstLine="720"/>
      </w:pPr>
      <w:r w:rsidRPr="00DA0A8F">
        <w:t>Many of these scholars are quick to recognize the legitimacy of Islam's juridical teachings concerning Islamic law and ethics (</w:t>
      </w:r>
      <w:r w:rsidRPr="00DA0A8F">
        <w:rPr>
          <w:i/>
          <w:iCs/>
        </w:rPr>
        <w:t>Shari'ah</w:t>
      </w:r>
      <w:r w:rsidRPr="00DA0A8F">
        <w:t xml:space="preserve">) in the </w:t>
      </w:r>
      <w:r w:rsidR="006B7508" w:rsidRPr="00DA0A8F">
        <w:t>legal</w:t>
      </w:r>
      <w:r w:rsidRPr="00DA0A8F">
        <w:t xml:space="preserve"> </w:t>
      </w:r>
      <w:r w:rsidR="006B7508" w:rsidRPr="00DA0A8F">
        <w:t>(</w:t>
      </w:r>
      <w:r w:rsidRPr="00DA0A8F">
        <w:rPr>
          <w:i/>
          <w:iCs/>
        </w:rPr>
        <w:t>fiqh</w:t>
      </w:r>
      <w:r w:rsidR="006B7508" w:rsidRPr="00DA0A8F">
        <w:rPr>
          <w:iCs/>
        </w:rPr>
        <w:t>) tradition</w:t>
      </w:r>
      <w:r w:rsidRPr="00DA0A8F">
        <w:rPr>
          <w:i/>
          <w:iCs/>
        </w:rPr>
        <w:t xml:space="preserve">, </w:t>
      </w:r>
      <w:r w:rsidRPr="00DA0A8F">
        <w:t xml:space="preserve">yet do not recognize the legitimacy of </w:t>
      </w:r>
      <w:r w:rsidRPr="00DA0A8F">
        <w:rPr>
          <w:i/>
          <w:iCs/>
        </w:rPr>
        <w:t>tasawwuf</w:t>
      </w:r>
      <w:r w:rsidRPr="00DA0A8F">
        <w:t xml:space="preserve">. Sufism, according to William Chittick, “was no more present in early Islam than was jurisprudence or </w:t>
      </w:r>
      <w:r w:rsidRPr="00DA0A8F">
        <w:rPr>
          <w:i/>
          <w:iCs/>
        </w:rPr>
        <w:t>Kalam</w:t>
      </w:r>
      <w:r w:rsidRPr="00DA0A8F">
        <w:t xml:space="preserve"> (philosophy), its subject </w:t>
      </w:r>
      <w:r w:rsidRPr="00DA0A8F">
        <w:lastRenderedPageBreak/>
        <w:t>matter was a living reality from the beginning, as was the subject matter of the other two dimensions.”</w:t>
      </w:r>
      <w:r w:rsidRPr="00DA0A8F">
        <w:rPr>
          <w:rStyle w:val="FootnoteReference"/>
        </w:rPr>
        <w:footnoteReference w:id="15"/>
      </w:r>
      <w:r w:rsidRPr="00DA0A8F">
        <w:t xml:space="preserve"> The “orthodoxy” of Islam is </w:t>
      </w:r>
      <w:r w:rsidR="008E0A4A" w:rsidRPr="00DA0A8F">
        <w:t xml:space="preserve">merely </w:t>
      </w:r>
      <w:r w:rsidRPr="00DA0A8F">
        <w:t xml:space="preserve">what has become the </w:t>
      </w:r>
      <w:r w:rsidR="008E0A4A" w:rsidRPr="00DA0A8F">
        <w:t>predominant line of thinking</w:t>
      </w:r>
      <w:r w:rsidRPr="00DA0A8F">
        <w:t xml:space="preserve">. </w:t>
      </w:r>
      <w:r w:rsidR="006B7508" w:rsidRPr="00DA0A8F">
        <w:t>Moreover, since m</w:t>
      </w:r>
      <w:r w:rsidRPr="00DA0A8F">
        <w:t>ysticism</w:t>
      </w:r>
      <w:r w:rsidR="006B7508" w:rsidRPr="00DA0A8F">
        <w:t>,</w:t>
      </w:r>
      <w:r w:rsidRPr="00DA0A8F">
        <w:t xml:space="preserve"> </w:t>
      </w:r>
      <w:r w:rsidR="006B7508" w:rsidRPr="00DA0A8F">
        <w:t>w</w:t>
      </w:r>
      <w:r w:rsidRPr="00DA0A8F">
        <w:t>as always been a peripheral form of practice within the Abrahamic faith</w:t>
      </w:r>
      <w:r w:rsidR="008E0A4A" w:rsidRPr="00DA0A8F">
        <w:t>s of Judaism, and Christianity</w:t>
      </w:r>
      <w:r w:rsidRPr="00DA0A8F">
        <w:t xml:space="preserve">, </w:t>
      </w:r>
      <w:r w:rsidR="008E0A4A" w:rsidRPr="00DA0A8F">
        <w:t>Western</w:t>
      </w:r>
      <w:r w:rsidRPr="00DA0A8F">
        <w:t xml:space="preserve"> scholars </w:t>
      </w:r>
      <w:r w:rsidR="006B7508" w:rsidRPr="00DA0A8F">
        <w:t xml:space="preserve">tended to </w:t>
      </w:r>
      <w:r w:rsidRPr="00DA0A8F">
        <w:t xml:space="preserve">perceived Islamic mysticism, </w:t>
      </w:r>
      <w:r w:rsidR="008E0A4A" w:rsidRPr="00DA0A8F">
        <w:t>specifically</w:t>
      </w:r>
      <w:r w:rsidRPr="00DA0A8F">
        <w:t xml:space="preserve"> </w:t>
      </w:r>
      <w:r w:rsidRPr="00DA0A8F">
        <w:rPr>
          <w:i/>
          <w:iCs/>
        </w:rPr>
        <w:t>tasawwuf,</w:t>
      </w:r>
      <w:r w:rsidRPr="00DA0A8F">
        <w:t xml:space="preserve"> </w:t>
      </w:r>
      <w:r w:rsidR="006B7508" w:rsidRPr="00DA0A8F">
        <w:t>as</w:t>
      </w:r>
      <w:r w:rsidRPr="00DA0A8F">
        <w:t xml:space="preserve"> peripheral as well</w:t>
      </w:r>
      <w:r w:rsidR="008E0A4A" w:rsidRPr="00DA0A8F">
        <w:t>,</w:t>
      </w:r>
      <w:r w:rsidRPr="00DA0A8F">
        <w:t xml:space="preserve"> in </w:t>
      </w:r>
      <w:r w:rsidR="008E0A4A" w:rsidRPr="00DA0A8F">
        <w:t>a way similar to the mysticisms of the other Abrahamic faiths</w:t>
      </w:r>
      <w:r w:rsidRPr="00DA0A8F">
        <w:t>.</w:t>
      </w:r>
      <w:r w:rsidR="006B7508" w:rsidRPr="00DA0A8F">
        <w:t xml:space="preserve"> </w:t>
      </w:r>
      <w:r w:rsidR="00CF0070" w:rsidRPr="00DA0A8F">
        <w:t>However, this is an incorrect judgment; Sufism actually played a more significant role in Islam than mysticism did in Judaism or Christianity.</w:t>
      </w:r>
    </w:p>
    <w:p w:rsidR="00AD3AFA" w:rsidRPr="00DA0A8F" w:rsidRDefault="00AD3AFA" w:rsidP="00AD3AFA">
      <w:pPr>
        <w:pStyle w:val="NormalWeb"/>
        <w:spacing w:after="0" w:line="480" w:lineRule="auto"/>
        <w:ind w:firstLine="720"/>
      </w:pPr>
      <w:r w:rsidRPr="00DA0A8F">
        <w:t xml:space="preserve">While mysticism is a term commonly used to describe Sufism, or </w:t>
      </w:r>
      <w:r w:rsidRPr="00DA0A8F">
        <w:rPr>
          <w:i/>
          <w:iCs/>
        </w:rPr>
        <w:t>tasawwu</w:t>
      </w:r>
      <w:r w:rsidR="00AA4DE5" w:rsidRPr="00DA0A8F">
        <w:rPr>
          <w:i/>
          <w:iCs/>
        </w:rPr>
        <w:t>f</w:t>
      </w:r>
      <w:r w:rsidR="00AA4DE5" w:rsidRPr="00DA0A8F">
        <w:t>,</w:t>
      </w:r>
      <w:r w:rsidRPr="00DA0A8F">
        <w:t xml:space="preserve"> to those within and outside the Muslim world, it poses a problem in its rather narrow range of meaning. One can argue that any form of mysticism (Kabbalah, Gnosticism, Sufism, etc.) is much more encompassing in depth and shades of meaning, than that which is denoted by the generic term “mysticism.” Moreover, </w:t>
      </w:r>
      <w:r w:rsidR="00F637F8" w:rsidRPr="00DA0A8F">
        <w:t>m</w:t>
      </w:r>
      <w:r w:rsidRPr="00DA0A8F">
        <w:t>ysticism carries a connotation of oddness, of something outside the norm. Thus, “mysticism” suggests something not practiced by the majority of the mainstream and rational practitioners of a given religion.</w:t>
      </w:r>
    </w:p>
    <w:p w:rsidR="00AD3AFA" w:rsidRPr="00DA0A8F" w:rsidRDefault="00AD3AFA" w:rsidP="00BA6074">
      <w:pPr>
        <w:pStyle w:val="NormalWeb"/>
        <w:spacing w:before="0" w:beforeAutospacing="0" w:after="0" w:line="480" w:lineRule="auto"/>
        <w:ind w:firstLine="720"/>
      </w:pPr>
      <w:r w:rsidRPr="00DA0A8F">
        <w:t>One problem with “mysticism” is that it suggests the bizarre and exotic. Ultimately most Sufis are no different then ordinary believers within the faith of Islam in their basic outward practices. What is different</w:t>
      </w:r>
      <w:r w:rsidR="00AA4DE5" w:rsidRPr="00DA0A8F">
        <w:t>,</w:t>
      </w:r>
      <w:r w:rsidRPr="00DA0A8F">
        <w:t xml:space="preserve"> however, is their inward dedication. </w:t>
      </w:r>
      <w:r w:rsidRPr="00DA0A8F">
        <w:rPr>
          <w:i/>
          <w:iCs/>
        </w:rPr>
        <w:t>Dhikr Allah</w:t>
      </w:r>
      <w:r w:rsidR="00AA4DE5" w:rsidRPr="00DA0A8F">
        <w:rPr>
          <w:iCs/>
        </w:rPr>
        <w:t>,</w:t>
      </w:r>
      <w:r w:rsidRPr="00DA0A8F">
        <w:t xml:space="preserve"> or remembrance of Allah</w:t>
      </w:r>
      <w:r w:rsidR="00AA4DE5" w:rsidRPr="00DA0A8F">
        <w:t>,</w:t>
      </w:r>
      <w:r w:rsidRPr="00DA0A8F">
        <w:t xml:space="preserve"> is important to all practicing Muslims. What makes Sufism unique is its approach to </w:t>
      </w:r>
      <w:r w:rsidRPr="00DA0A8F">
        <w:rPr>
          <w:i/>
          <w:iCs/>
        </w:rPr>
        <w:t xml:space="preserve">dhikr </w:t>
      </w:r>
      <w:r w:rsidRPr="00DA0A8F">
        <w:t xml:space="preserve">within the heart and its interiority. Sufis </w:t>
      </w:r>
      <w:r w:rsidRPr="00DA0A8F">
        <w:lastRenderedPageBreak/>
        <w:t xml:space="preserve">also differ from other Muslims in </w:t>
      </w:r>
      <w:r w:rsidR="00AA4DE5" w:rsidRPr="00DA0A8F">
        <w:t>that</w:t>
      </w:r>
      <w:r w:rsidRPr="00DA0A8F">
        <w:t xml:space="preserve">, for them, </w:t>
      </w:r>
      <w:r w:rsidRPr="00DA0A8F">
        <w:rPr>
          <w:i/>
          <w:iCs/>
        </w:rPr>
        <w:t>dhikr</w:t>
      </w:r>
      <w:r w:rsidRPr="00DA0A8F">
        <w:t xml:space="preserve"> is practiced and </w:t>
      </w:r>
      <w:r w:rsidR="002F4B3C" w:rsidRPr="00DA0A8F">
        <w:t>‘</w:t>
      </w:r>
      <w:r w:rsidRPr="00DA0A8F">
        <w:rPr>
          <w:i/>
          <w:iCs/>
        </w:rPr>
        <w:t>ilm</w:t>
      </w:r>
      <w:r w:rsidR="00AA4DE5" w:rsidRPr="00DA0A8F">
        <w:t xml:space="preserve"> is established inwardly</w:t>
      </w:r>
      <w:r w:rsidR="00EA08F6" w:rsidRPr="00DA0A8F">
        <w:t xml:space="preserve"> as a means of </w:t>
      </w:r>
      <w:r w:rsidR="00EF4EE0" w:rsidRPr="00DA0A8F">
        <w:t xml:space="preserve">having </w:t>
      </w:r>
      <w:r w:rsidR="00EA08F6" w:rsidRPr="00DA0A8F">
        <w:t>constant awareness of God</w:t>
      </w:r>
      <w:r w:rsidRPr="00DA0A8F">
        <w:t xml:space="preserve">. While the majority of Muslims are concerned with applying the </w:t>
      </w:r>
      <w:r w:rsidRPr="00DA0A8F">
        <w:rPr>
          <w:i/>
          <w:iCs/>
        </w:rPr>
        <w:t xml:space="preserve">Shari'ah </w:t>
      </w:r>
      <w:r w:rsidRPr="00DA0A8F">
        <w:t xml:space="preserve">to their lives in a constructed, exoteric manner, Sufis live the </w:t>
      </w:r>
      <w:r w:rsidRPr="00DA0A8F">
        <w:rPr>
          <w:i/>
          <w:iCs/>
        </w:rPr>
        <w:t>Shari'ah</w:t>
      </w:r>
      <w:r w:rsidRPr="00DA0A8F">
        <w:t xml:space="preserve"> both outwardly, and in its essence, and take as their example the life of Prophet Muhammad as they see it. Sufism is the total expression of the law in its application, method and expression </w:t>
      </w:r>
      <w:r w:rsidR="00AA4DE5" w:rsidRPr="00DA0A8F">
        <w:t>as well as in</w:t>
      </w:r>
      <w:r w:rsidRPr="00DA0A8F">
        <w:t xml:space="preserve"> its interior dimension. It is not simply “following the rules.”</w:t>
      </w:r>
    </w:p>
    <w:p w:rsidR="00AD3AFA" w:rsidRPr="00DA0A8F" w:rsidRDefault="00AD3AFA" w:rsidP="00BA6074">
      <w:pPr>
        <w:pStyle w:val="NormalWeb"/>
        <w:spacing w:before="0" w:beforeAutospacing="0" w:after="0" w:line="480" w:lineRule="auto"/>
        <w:ind w:firstLine="720"/>
      </w:pPr>
      <w:r w:rsidRPr="00DA0A8F">
        <w:t xml:space="preserve">While it is true that Sufism, like other esoteric religious practices is associated with specific mystical ideas and practices, such as divine union with God, or personal communication with God, one cannot fully grasp it through such a narrow definition of the “mystical.” Sufism is not a “mystical free for all” where one goes off in search of communion with the Divine, thereby neglecting the religious laws and duties prescribed by the faith. Sufism is ideally about discipline, training, and control of the </w:t>
      </w:r>
      <w:r w:rsidR="00E853E7" w:rsidRPr="00DA0A8F">
        <w:t xml:space="preserve">urges of the self. Sufis emphasize the Greater Jihad in their doctrine, the </w:t>
      </w:r>
      <w:r w:rsidR="00E853E7" w:rsidRPr="00DA0A8F">
        <w:rPr>
          <w:i/>
          <w:iCs/>
        </w:rPr>
        <w:t>jihad an-nafs</w:t>
      </w:r>
      <w:r w:rsidR="00E853E7" w:rsidRPr="00DA0A8F">
        <w:t xml:space="preserve">, the struggle of the self, in which one </w:t>
      </w:r>
      <w:proofErr w:type="gramStart"/>
      <w:r w:rsidR="00E853E7" w:rsidRPr="00DA0A8F">
        <w:t>fights</w:t>
      </w:r>
      <w:proofErr w:type="gramEnd"/>
      <w:r w:rsidR="00E853E7" w:rsidRPr="00DA0A8F">
        <w:t xml:space="preserve"> and attempts to control worldly desires, spiritual weakness and sin through piety, virtue and practice. The word </w:t>
      </w:r>
      <w:r w:rsidR="00E853E7" w:rsidRPr="00DA0A8F">
        <w:rPr>
          <w:i/>
          <w:iCs/>
        </w:rPr>
        <w:t>riyada</w:t>
      </w:r>
      <w:r w:rsidR="00E853E7" w:rsidRPr="00DA0A8F">
        <w:t xml:space="preserve">, or discipline, is central to Sufi teachings. Often this term has been used in Arabic to describe discipline through exercise, sports and gymnastics. The word </w:t>
      </w:r>
      <w:r w:rsidR="00E853E7" w:rsidRPr="00DA0A8F">
        <w:rPr>
          <w:i/>
          <w:iCs/>
        </w:rPr>
        <w:t>riyadiyyat</w:t>
      </w:r>
      <w:r w:rsidR="00E853E7" w:rsidRPr="00DA0A8F">
        <w:t xml:space="preserve"> or mathematics derives from </w:t>
      </w:r>
      <w:r w:rsidR="00E853E7" w:rsidRPr="00DA0A8F">
        <w:rPr>
          <w:i/>
          <w:iCs/>
        </w:rPr>
        <w:t>riyada</w:t>
      </w:r>
      <w:r w:rsidR="00E853E7" w:rsidRPr="00DA0A8F">
        <w:t xml:space="preserve">. </w:t>
      </w:r>
      <w:r w:rsidR="00E853E7" w:rsidRPr="00DA0A8F">
        <w:rPr>
          <w:i/>
          <w:iCs/>
        </w:rPr>
        <w:t xml:space="preserve">Riyadiyyat </w:t>
      </w:r>
      <w:r w:rsidR="00E853E7" w:rsidRPr="00DA0A8F">
        <w:t>literally means “things related to discipline”, a discipline of the mental faculty. A common application of the term “</w:t>
      </w:r>
      <w:r w:rsidR="00E853E7" w:rsidRPr="00DA0A8F">
        <w:rPr>
          <w:i/>
          <w:iCs/>
        </w:rPr>
        <w:t>riyada</w:t>
      </w:r>
      <w:r w:rsidR="00E853E7" w:rsidRPr="00DA0A8F">
        <w:t>” in classical Arabic is to the discipline of the soul, which, when brought under control, can lead to harmony in both faith and works. The tool for such mental exercises or discipline is '</w:t>
      </w:r>
      <w:r w:rsidR="00E853E7" w:rsidRPr="00DA0A8F">
        <w:rPr>
          <w:i/>
          <w:iCs/>
        </w:rPr>
        <w:t>aql</w:t>
      </w:r>
      <w:r w:rsidR="00E853E7" w:rsidRPr="00DA0A8F">
        <w:t xml:space="preserve">, intellect. Intellect </w:t>
      </w:r>
      <w:r w:rsidR="00E853E7" w:rsidRPr="00DA0A8F">
        <w:lastRenderedPageBreak/>
        <w:t>restrains the impulses of the soul. Al-Ghazali believed that to control the self, one must have faith in Islam and practice it with the goal of utmost perfection. One must train the mind, body, and soul towards a harmonious union to achieve the desired results, specifically, the experience of a direct encounter with God.</w:t>
      </w:r>
      <w:r w:rsidR="00E853E7" w:rsidRPr="00DA0A8F">
        <w:rPr>
          <w:rStyle w:val="FootnoteReference"/>
        </w:rPr>
        <w:footnoteReference w:id="16"/>
      </w:r>
    </w:p>
    <w:p w:rsidR="00515233" w:rsidRPr="008F7A34" w:rsidRDefault="00515233" w:rsidP="005152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F7A34">
        <w:rPr>
          <w:rFonts w:ascii="Times New Roman" w:hAnsi="Times New Roman" w:cs="Times New Roman"/>
          <w:sz w:val="24"/>
          <w:szCs w:val="24"/>
        </w:rPr>
        <w:t>This encounter with God is not necessarily one of total annihilation of the soul in God (fana), but of achieving intimate knowledge of, or communion with, God. While fana is an experience that many Sufis desire to achieve, many Sufi masters consider it dangerous as an ultimate objective, since one may lose the true sense of their relationship with God, i.e. that of servant and Lord. Most consider this station of al-fana fi’llah, annihilation of the soul in God, as a sublime, yet temporary station. The more ideal station is the one directly following fana, namely the station of baqa, or subsistence. These terms will be discussed further below.</w:t>
      </w:r>
    </w:p>
    <w:p w:rsidR="00AD3AFA" w:rsidRPr="00DA0A8F" w:rsidRDefault="00AD3AFA" w:rsidP="00515233">
      <w:pPr>
        <w:pStyle w:val="NormalWeb"/>
        <w:spacing w:before="0" w:beforeAutospacing="0" w:after="0" w:line="480" w:lineRule="auto"/>
        <w:ind w:firstLine="720"/>
      </w:pPr>
      <w:r w:rsidRPr="00DA0A8F">
        <w:t>What is the goal of Sufism then? Chittick states that the Sufi goal is not “direct or intimate knowledge of or commun</w:t>
      </w:r>
      <w:r w:rsidR="006A00DD" w:rsidRPr="00DA0A8F">
        <w:t xml:space="preserve">ion with God,” but rather that </w:t>
      </w:r>
      <w:r w:rsidRPr="00DA0A8F">
        <w:t>“the Sufi is the child of the moment.”</w:t>
      </w:r>
      <w:r w:rsidRPr="00DA0A8F">
        <w:rPr>
          <w:rStyle w:val="FootnoteReference"/>
        </w:rPr>
        <w:footnoteReference w:id="17"/>
      </w:r>
      <w:r w:rsidRPr="00DA0A8F">
        <w:t xml:space="preserve"> By this, he means a Sufi practitioner should be concerned with the observance of the requirements of the present moment, not with future states. The Sufi lives content with what God wants in the present, </w:t>
      </w:r>
      <w:proofErr w:type="gramStart"/>
      <w:r w:rsidRPr="00DA0A8F">
        <w:t>not with the past nor</w:t>
      </w:r>
      <w:proofErr w:type="gramEnd"/>
      <w:r w:rsidRPr="00DA0A8F">
        <w:t xml:space="preserve"> with the future. </w:t>
      </w:r>
      <w:r w:rsidR="00362FC3" w:rsidRPr="00DA0A8F">
        <w:t xml:space="preserve">Here, this idea is expressed through the </w:t>
      </w:r>
      <w:r w:rsidRPr="00DA0A8F">
        <w:t xml:space="preserve">common </w:t>
      </w:r>
      <w:r w:rsidR="006A00DD" w:rsidRPr="00DA0A8F">
        <w:t xml:space="preserve">metaphorical </w:t>
      </w:r>
      <w:r w:rsidRPr="00DA0A8F">
        <w:t xml:space="preserve">theme </w:t>
      </w:r>
      <w:r w:rsidR="00362FC3" w:rsidRPr="00DA0A8F">
        <w:t xml:space="preserve">of </w:t>
      </w:r>
      <w:r w:rsidRPr="00DA0A8F">
        <w:t>the relationship of the lover and the Beloved,</w:t>
      </w:r>
    </w:p>
    <w:p w:rsidR="00AD3AFA" w:rsidRPr="00DA0A8F" w:rsidRDefault="00AD3AFA" w:rsidP="00437FF0">
      <w:pPr>
        <w:pStyle w:val="NormalWeb"/>
        <w:spacing w:before="0" w:beforeAutospacing="0" w:after="0"/>
        <w:jc w:val="center"/>
      </w:pPr>
      <w:r w:rsidRPr="00DA0A8F">
        <w:rPr>
          <w:sz w:val="20"/>
          <w:szCs w:val="20"/>
        </w:rPr>
        <w:t>I want union with Him</w:t>
      </w:r>
    </w:p>
    <w:p w:rsidR="00AD3AFA" w:rsidRPr="00DA0A8F" w:rsidRDefault="00AD3AFA" w:rsidP="00437FF0">
      <w:pPr>
        <w:pStyle w:val="NormalWeb"/>
        <w:spacing w:before="0" w:beforeAutospacing="0" w:after="0"/>
        <w:jc w:val="center"/>
      </w:pPr>
      <w:proofErr w:type="gramStart"/>
      <w:r w:rsidRPr="00DA0A8F">
        <w:rPr>
          <w:sz w:val="20"/>
          <w:szCs w:val="20"/>
        </w:rPr>
        <w:t>but</w:t>
      </w:r>
      <w:proofErr w:type="gramEnd"/>
      <w:r w:rsidRPr="00DA0A8F">
        <w:rPr>
          <w:sz w:val="20"/>
          <w:szCs w:val="20"/>
        </w:rPr>
        <w:t xml:space="preserve"> He wants separation from me</w:t>
      </w:r>
    </w:p>
    <w:p w:rsidR="00AD3AFA" w:rsidRPr="00DA0A8F" w:rsidRDefault="00AD3AFA" w:rsidP="00437FF0">
      <w:pPr>
        <w:pStyle w:val="NormalWeb"/>
        <w:spacing w:before="0" w:beforeAutospacing="0" w:after="0"/>
        <w:jc w:val="center"/>
      </w:pPr>
      <w:r w:rsidRPr="00DA0A8F">
        <w:rPr>
          <w:sz w:val="20"/>
          <w:szCs w:val="20"/>
        </w:rPr>
        <w:t>I abandon what I want</w:t>
      </w:r>
    </w:p>
    <w:p w:rsidR="00AD3AFA" w:rsidRPr="00DA0A8F" w:rsidRDefault="00AD3AFA" w:rsidP="00437FF0">
      <w:pPr>
        <w:pStyle w:val="NormalWeb"/>
        <w:spacing w:before="0" w:beforeAutospacing="0" w:after="0"/>
        <w:jc w:val="center"/>
      </w:pPr>
      <w:proofErr w:type="gramStart"/>
      <w:r w:rsidRPr="00DA0A8F">
        <w:rPr>
          <w:sz w:val="20"/>
          <w:szCs w:val="20"/>
        </w:rPr>
        <w:lastRenderedPageBreak/>
        <w:t>for</w:t>
      </w:r>
      <w:proofErr w:type="gramEnd"/>
      <w:r w:rsidRPr="00DA0A8F">
        <w:rPr>
          <w:sz w:val="20"/>
          <w:szCs w:val="20"/>
        </w:rPr>
        <w:t xml:space="preserve"> what He wants.</w:t>
      </w:r>
      <w:r w:rsidRPr="00DA0A8F">
        <w:rPr>
          <w:rStyle w:val="FootnoteReference"/>
          <w:sz w:val="20"/>
          <w:szCs w:val="20"/>
        </w:rPr>
        <w:footnoteReference w:id="18"/>
      </w:r>
    </w:p>
    <w:p w:rsidR="006A00DD" w:rsidRPr="00DA0A8F" w:rsidRDefault="006A00DD" w:rsidP="00BA6074">
      <w:pPr>
        <w:pStyle w:val="NormalWeb"/>
        <w:spacing w:before="0" w:beforeAutospacing="0" w:after="0" w:line="480" w:lineRule="auto"/>
        <w:ind w:firstLine="720"/>
      </w:pPr>
    </w:p>
    <w:p w:rsidR="00AD3AFA" w:rsidRPr="00DA0A8F" w:rsidRDefault="00AD3AFA" w:rsidP="00BA6074">
      <w:pPr>
        <w:pStyle w:val="NormalWeb"/>
        <w:spacing w:before="0" w:beforeAutospacing="0" w:after="0" w:line="480" w:lineRule="auto"/>
        <w:ind w:firstLine="720"/>
      </w:pPr>
      <w:r w:rsidRPr="00DA0A8F">
        <w:t xml:space="preserve">While the </w:t>
      </w:r>
      <w:r w:rsidRPr="00DA0A8F">
        <w:rPr>
          <w:i/>
          <w:iCs/>
        </w:rPr>
        <w:t>modus operandi</w:t>
      </w:r>
      <w:r w:rsidRPr="00DA0A8F">
        <w:t xml:space="preserve"> of the Sufi practitioner is the observance of </w:t>
      </w:r>
      <w:r w:rsidRPr="00DA0A8F">
        <w:rPr>
          <w:i/>
          <w:iCs/>
        </w:rPr>
        <w:t>Shari'ah</w:t>
      </w:r>
      <w:r w:rsidR="00E41643" w:rsidRPr="00DA0A8F">
        <w:t xml:space="preserve"> in order to </w:t>
      </w:r>
      <w:r w:rsidRPr="00DA0A8F">
        <w:t>achiev</w:t>
      </w:r>
      <w:r w:rsidR="00E41643" w:rsidRPr="00DA0A8F">
        <w:t>e</w:t>
      </w:r>
      <w:r w:rsidRPr="00DA0A8F">
        <w:t xml:space="preserve"> and understand what God wants in the present, I disagree with Chittick's statement that the goal of Sufism does not necessarily involve “direct or intimate knowledge of or communion with God.” There are numerous writings on experiencing this divine knowledge of God (</w:t>
      </w:r>
      <w:r w:rsidRPr="00DA0A8F">
        <w:rPr>
          <w:i/>
          <w:iCs/>
        </w:rPr>
        <w:t>ma</w:t>
      </w:r>
      <w:r w:rsidR="00E41643" w:rsidRPr="00DA0A8F">
        <w:rPr>
          <w:i/>
          <w:iCs/>
        </w:rPr>
        <w:t>r’</w:t>
      </w:r>
      <w:r w:rsidRPr="00DA0A8F">
        <w:rPr>
          <w:i/>
          <w:iCs/>
        </w:rPr>
        <w:t>ifah</w:t>
      </w:r>
      <w:r w:rsidRPr="00DA0A8F">
        <w:t xml:space="preserve">) and its </w:t>
      </w:r>
      <w:r w:rsidR="00E41643" w:rsidRPr="00DA0A8F">
        <w:t>relation to the concept of</w:t>
      </w:r>
      <w:r w:rsidRPr="00DA0A8F">
        <w:t xml:space="preserve"> encountering the face of God (</w:t>
      </w:r>
      <w:r w:rsidRPr="00DA0A8F">
        <w:rPr>
          <w:i/>
          <w:iCs/>
        </w:rPr>
        <w:t>wajh Allah</w:t>
      </w:r>
      <w:r w:rsidR="008B6171" w:rsidRPr="00DA0A8F">
        <w:t>), which will be discussed below.</w:t>
      </w:r>
    </w:p>
    <w:p w:rsidR="007811F1" w:rsidRPr="00DA0A8F" w:rsidRDefault="00AC6729" w:rsidP="00AD3AFA">
      <w:pPr>
        <w:pStyle w:val="NormalWeb"/>
        <w:spacing w:after="0" w:line="480" w:lineRule="auto"/>
        <w:ind w:firstLine="720"/>
        <w:sectPr w:rsidR="007811F1" w:rsidRPr="00DA0A8F" w:rsidSect="00EE48A7">
          <w:pgSz w:w="12240" w:h="15840" w:code="1"/>
          <w:pgMar w:top="1800" w:right="1440" w:bottom="1800" w:left="2160" w:header="720" w:footer="1440" w:gutter="0"/>
          <w:cols w:space="720"/>
          <w:docGrid w:linePitch="360"/>
        </w:sectPr>
      </w:pPr>
      <w:r w:rsidRPr="00DA0A8F">
        <w:t>In fact, the most important example of an</w:t>
      </w:r>
      <w:r w:rsidR="00AD3AFA" w:rsidRPr="00DA0A8F">
        <w:t xml:space="preserve"> encounter with God in Islamic </w:t>
      </w:r>
      <w:r w:rsidRPr="00DA0A8F">
        <w:t>tradition is</w:t>
      </w:r>
      <w:r w:rsidR="00AD3AFA" w:rsidRPr="00DA0A8F">
        <w:t xml:space="preserve"> the experience famously recorded for the Prophet Muhammad during his Night Journey (</w:t>
      </w:r>
      <w:r w:rsidR="00AD3AFA" w:rsidRPr="00DA0A8F">
        <w:rPr>
          <w:i/>
          <w:iCs/>
        </w:rPr>
        <w:t>mi'raj</w:t>
      </w:r>
      <w:r w:rsidR="00AD3AFA" w:rsidRPr="00DA0A8F">
        <w:t>) and his ascension (</w:t>
      </w:r>
      <w:r w:rsidR="00AD3AFA" w:rsidRPr="00DA0A8F">
        <w:rPr>
          <w:i/>
          <w:iCs/>
        </w:rPr>
        <w:t>isra</w:t>
      </w:r>
      <w:r w:rsidR="00E41643" w:rsidRPr="00DA0A8F">
        <w:t>) into the heavens where</w:t>
      </w:r>
      <w:r w:rsidR="00AD3AFA" w:rsidRPr="00DA0A8F">
        <w:t xml:space="preserve"> </w:t>
      </w:r>
      <w:r w:rsidR="00E41643" w:rsidRPr="00DA0A8F">
        <w:t>he ultimately met</w:t>
      </w:r>
      <w:r w:rsidR="00AD3AFA" w:rsidRPr="00DA0A8F">
        <w:t xml:space="preserve"> his Lord. It is an account </w:t>
      </w:r>
      <w:r w:rsidR="00E41643" w:rsidRPr="00DA0A8F">
        <w:t xml:space="preserve">that attempts to </w:t>
      </w:r>
      <w:r w:rsidR="00AD3AFA" w:rsidRPr="00DA0A8F">
        <w:t>descr</w:t>
      </w:r>
      <w:r w:rsidR="00E41643" w:rsidRPr="00DA0A8F">
        <w:t>ibe that which is indescribable.</w:t>
      </w:r>
      <w:r w:rsidR="00AD3AFA" w:rsidRPr="00DA0A8F">
        <w:t xml:space="preserve"> </w:t>
      </w:r>
      <w:r w:rsidR="00E41643" w:rsidRPr="00DA0A8F">
        <w:t>A</w:t>
      </w:r>
      <w:r w:rsidR="00AD3AFA" w:rsidRPr="00DA0A8F">
        <w:t xml:space="preserve">s the Qur'an says, “He is the Creator of the heavens and the earth... nothing is </w:t>
      </w:r>
      <w:r w:rsidR="00E41643" w:rsidRPr="00DA0A8F">
        <w:t xml:space="preserve">as </w:t>
      </w:r>
      <w:r w:rsidR="00AD3AFA" w:rsidRPr="00DA0A8F">
        <w:t>His likeness, and He is the One, that Hears and Sees.”</w:t>
      </w:r>
    </w:p>
    <w:p w:rsidR="00AD3AFA" w:rsidRPr="00DA0A8F" w:rsidRDefault="00E853E7" w:rsidP="007811F1">
      <w:pPr>
        <w:pStyle w:val="NormalWeb"/>
        <w:spacing w:after="0" w:line="480" w:lineRule="auto"/>
        <w:jc w:val="center"/>
      </w:pPr>
      <w:r w:rsidRPr="00DA0A8F">
        <w:rPr>
          <w:b/>
          <w:bCs/>
        </w:rPr>
        <w:lastRenderedPageBreak/>
        <w:t>The Night Journey (</w:t>
      </w:r>
      <w:r w:rsidRPr="00DA0A8F">
        <w:rPr>
          <w:b/>
          <w:bCs/>
          <w:i/>
          <w:iCs/>
        </w:rPr>
        <w:t>al-Mi'raj</w:t>
      </w:r>
      <w:r w:rsidRPr="00DA0A8F">
        <w:rPr>
          <w:b/>
          <w:bCs/>
        </w:rPr>
        <w:t>) and Its Significance in Sufism</w:t>
      </w:r>
    </w:p>
    <w:p w:rsidR="00AB266E" w:rsidRPr="00DA0A8F" w:rsidRDefault="00AB266E" w:rsidP="00AD3AFA">
      <w:pPr>
        <w:pStyle w:val="NormalWeb"/>
        <w:spacing w:after="0" w:line="480" w:lineRule="auto"/>
        <w:ind w:firstLine="720"/>
      </w:pPr>
    </w:p>
    <w:p w:rsidR="00AD3AFA" w:rsidRPr="00DA0A8F" w:rsidRDefault="00E853E7" w:rsidP="00437FF0">
      <w:pPr>
        <w:pStyle w:val="NormalWeb"/>
        <w:spacing w:after="0" w:line="480" w:lineRule="auto"/>
        <w:ind w:firstLine="720"/>
      </w:pPr>
      <w:r w:rsidRPr="00DA0A8F">
        <w:t xml:space="preserve">For Muslims, the Night Journey, known as </w:t>
      </w:r>
      <w:r w:rsidRPr="00DA0A8F">
        <w:rPr>
          <w:i/>
          <w:iCs/>
        </w:rPr>
        <w:t>al-Mi'raj</w:t>
      </w:r>
      <w:r w:rsidRPr="00DA0A8F">
        <w:t xml:space="preserve">, was a deeply religious experience unique to Muhammad. For it was during this event that he experienced a most direct encounter with Allah. The account of Muhammad's ascension into the heavens has sometimes been seen as a prototype of what Muslims can expect in the hereafter. Even for the most rationalist and conservative Muslims, the Night Journey is a mystical experience </w:t>
      </w:r>
      <w:r w:rsidR="00AC6729" w:rsidRPr="00DA0A8F">
        <w:t>that</w:t>
      </w:r>
      <w:r w:rsidR="00AD3AFA" w:rsidRPr="00DA0A8F">
        <w:t xml:space="preserve"> they cannot easily explain away nor deny. Although some rationalist and neo-rationalist thinkers have likened it to a dream, and not a phy</w:t>
      </w:r>
      <w:r w:rsidR="00E41643" w:rsidRPr="00DA0A8F">
        <w:t>sical event,</w:t>
      </w:r>
      <w:r w:rsidR="00AD3AFA" w:rsidRPr="00DA0A8F">
        <w:t xml:space="preserve"> </w:t>
      </w:r>
      <w:r w:rsidR="00E41643" w:rsidRPr="00DA0A8F">
        <w:t>t</w:t>
      </w:r>
      <w:r w:rsidR="00AD3AFA" w:rsidRPr="00DA0A8F">
        <w:t xml:space="preserve">he Sufis revere </w:t>
      </w:r>
      <w:r w:rsidR="00AD3AFA" w:rsidRPr="00DA0A8F">
        <w:rPr>
          <w:i/>
          <w:iCs/>
        </w:rPr>
        <w:t>al-Mi'raj</w:t>
      </w:r>
      <w:r w:rsidR="00AD3AFA" w:rsidRPr="00DA0A8F">
        <w:t xml:space="preserve"> as proof of the possibility of encountering God in this life and the hereafter. The various accounts of this event provide a basis in Islamic tradition for fathoming what many consider unfathomable, a direct encounter with God. For this reason, it is an event that Sufis often discuss as a central theme in the path of </w:t>
      </w:r>
      <w:r w:rsidR="00AD3AFA" w:rsidRPr="00DA0A8F">
        <w:rPr>
          <w:i/>
          <w:iCs/>
        </w:rPr>
        <w:t>tasawwuf</w:t>
      </w:r>
      <w:r w:rsidR="00AD3AFA" w:rsidRPr="00DA0A8F">
        <w:t>.</w:t>
      </w:r>
    </w:p>
    <w:p w:rsidR="007811F1" w:rsidRPr="00DA0A8F" w:rsidRDefault="00AD3AFA" w:rsidP="00AD3AFA">
      <w:pPr>
        <w:pStyle w:val="NormalWeb"/>
        <w:spacing w:after="0" w:line="480" w:lineRule="auto"/>
        <w:ind w:firstLine="720"/>
        <w:sectPr w:rsidR="007811F1" w:rsidRPr="00DA0A8F">
          <w:pgSz w:w="12240" w:h="15840"/>
          <w:pgMar w:top="2880" w:right="1440" w:bottom="1440" w:left="2160" w:header="720" w:footer="1440" w:gutter="0"/>
          <w:cols w:space="720"/>
          <w:docGrid w:linePitch="360"/>
        </w:sectPr>
      </w:pPr>
      <w:r w:rsidRPr="00DA0A8F">
        <w:t xml:space="preserve">Much has been written about the Night Journey, and many </w:t>
      </w:r>
      <w:r w:rsidR="00E41643" w:rsidRPr="00DA0A8F">
        <w:t>varying</w:t>
      </w:r>
      <w:r w:rsidRPr="00DA0A8F">
        <w:t xml:space="preserve"> perspective</w:t>
      </w:r>
      <w:r w:rsidR="00E41643" w:rsidRPr="00DA0A8F">
        <w:t>s</w:t>
      </w:r>
      <w:r w:rsidRPr="00DA0A8F">
        <w:t xml:space="preserve"> </w:t>
      </w:r>
      <w:r w:rsidR="00E41643" w:rsidRPr="00DA0A8F">
        <w:t>can be found</w:t>
      </w:r>
      <w:r w:rsidR="00E853E7" w:rsidRPr="00DA0A8F">
        <w:t xml:space="preserve"> in commentary and </w:t>
      </w:r>
      <w:r w:rsidR="00E853E7" w:rsidRPr="00DA0A8F">
        <w:rPr>
          <w:i/>
          <w:iCs/>
        </w:rPr>
        <w:t xml:space="preserve">ahadith </w:t>
      </w:r>
      <w:r w:rsidR="00E853E7" w:rsidRPr="00DA0A8F">
        <w:t>(Prophetic traditions) about the event, what was experienced therein, and what its ultimate significance is.</w:t>
      </w:r>
    </w:p>
    <w:p w:rsidR="00AD3AFA" w:rsidRPr="00DA0A8F" w:rsidRDefault="00E853E7" w:rsidP="00D5564A">
      <w:pPr>
        <w:pStyle w:val="NormalWeb"/>
        <w:spacing w:before="0" w:beforeAutospacing="0" w:after="0" w:line="480" w:lineRule="auto"/>
        <w:ind w:firstLine="720"/>
      </w:pPr>
      <w:r w:rsidRPr="00DA0A8F">
        <w:lastRenderedPageBreak/>
        <w:t xml:space="preserve">Sheikh Muhammad Ibn 'Alawi al-Maliki cites al-Shami in his book, </w:t>
      </w:r>
      <w:r w:rsidRPr="00DA0A8F">
        <w:rPr>
          <w:i/>
          <w:iCs/>
        </w:rPr>
        <w:t>Prophets in Barzakh</w:t>
      </w:r>
      <w:r w:rsidRPr="00DA0A8F">
        <w:t>, with regard to the fact that the companions of Muhammad had varying explanations of the Night Journey,</w:t>
      </w:r>
    </w:p>
    <w:p w:rsidR="00AD3AFA" w:rsidRPr="00DA0A8F" w:rsidRDefault="00D5564A" w:rsidP="00255B6C">
      <w:pPr>
        <w:pStyle w:val="NormalWeb"/>
        <w:spacing w:after="0" w:line="202" w:lineRule="atLeast"/>
        <w:ind w:left="1440"/>
      </w:pPr>
      <w:r w:rsidRPr="00DA0A8F">
        <w:rPr>
          <w:sz w:val="20"/>
          <w:szCs w:val="20"/>
        </w:rPr>
        <w:t xml:space="preserve">Know </w:t>
      </w:r>
      <w:r w:rsidR="00AD3AFA" w:rsidRPr="00DA0A8F">
        <w:rPr>
          <w:sz w:val="20"/>
          <w:szCs w:val="20"/>
        </w:rPr>
        <w:t xml:space="preserve">may Allah have mercy on me and you, that each of the hadiths of the Companions contains what the other does not. Therefore I consulted Allah Almighty and concatenated them, rearranging the account into a single narrative so that it would be sweeter to attentive </w:t>
      </w:r>
      <w:proofErr w:type="gramStart"/>
      <w:r w:rsidR="00AD3AFA" w:rsidRPr="00DA0A8F">
        <w:rPr>
          <w:sz w:val="20"/>
          <w:szCs w:val="20"/>
        </w:rPr>
        <w:t>ears,</w:t>
      </w:r>
      <w:proofErr w:type="gramEnd"/>
      <w:r w:rsidR="00AD3AFA" w:rsidRPr="00DA0A8F">
        <w:rPr>
          <w:sz w:val="20"/>
          <w:szCs w:val="20"/>
        </w:rPr>
        <w:t xml:space="preserve"> and in order for its benefit to suit all occasions.</w:t>
      </w:r>
      <w:r w:rsidR="00AD3AFA" w:rsidRPr="00DA0A8F">
        <w:rPr>
          <w:rStyle w:val="FootnoteReference"/>
          <w:sz w:val="20"/>
          <w:szCs w:val="20"/>
        </w:rPr>
        <w:footnoteReference w:id="19"/>
      </w:r>
    </w:p>
    <w:p w:rsidR="00AD3AFA" w:rsidRPr="00DA0A8F" w:rsidRDefault="00AD3AFA" w:rsidP="00AD3AFA">
      <w:pPr>
        <w:pStyle w:val="NormalWeb"/>
        <w:spacing w:after="0" w:line="480" w:lineRule="auto"/>
        <w:ind w:firstLine="720"/>
      </w:pPr>
      <w:r w:rsidRPr="00DA0A8F">
        <w:t xml:space="preserve">Al-Kattani in </w:t>
      </w:r>
      <w:r w:rsidRPr="00DA0A8F">
        <w:rPr>
          <w:i/>
          <w:iCs/>
        </w:rPr>
        <w:t>Nazm al-Mutanathir fi al-hadith al-Mutawatir</w:t>
      </w:r>
      <w:r w:rsidRPr="00DA0A8F">
        <w:t xml:space="preserve"> listed forty five companions who related something pertaining to Muhammad's Night Journey. The consensus of Islamic scholars </w:t>
      </w:r>
      <w:r w:rsidR="00D5564A" w:rsidRPr="00DA0A8F">
        <w:t>is that</w:t>
      </w:r>
      <w:r w:rsidRPr="00DA0A8F">
        <w:t xml:space="preserve"> the account of Muhammad's ascension </w:t>
      </w:r>
      <w:r w:rsidR="00D5564A" w:rsidRPr="00DA0A8F">
        <w:t>is</w:t>
      </w:r>
      <w:r w:rsidRPr="00DA0A8F">
        <w:t xml:space="preserve"> one that is very widely transmitted (</w:t>
      </w:r>
      <w:r w:rsidRPr="00DA0A8F">
        <w:rPr>
          <w:i/>
          <w:iCs/>
        </w:rPr>
        <w:t>mutawatir</w:t>
      </w:r>
      <w:r w:rsidRPr="00DA0A8F">
        <w:t xml:space="preserve">), although some narrations omit or add different aspects and elements in their versions of the ascension. Malik </w:t>
      </w:r>
      <w:r w:rsidR="007D6D05" w:rsidRPr="00DA0A8F">
        <w:t>b.</w:t>
      </w:r>
      <w:r w:rsidRPr="00DA0A8F">
        <w:t xml:space="preserve"> Sa'sa'a's version</w:t>
      </w:r>
      <w:r w:rsidR="00D5564A" w:rsidRPr="00DA0A8F">
        <w:t>,</w:t>
      </w:r>
      <w:r w:rsidRPr="00DA0A8F">
        <w:t xml:space="preserve"> for example, completely omits the mention of </w:t>
      </w:r>
      <w:r w:rsidRPr="00DA0A8F">
        <w:rPr>
          <w:i/>
          <w:iCs/>
        </w:rPr>
        <w:t>al-Quds</w:t>
      </w:r>
      <w:r w:rsidRPr="00DA0A8F">
        <w:t xml:space="preserve"> (Jerusalem), the symbolically essential setting for this event in all other accounts. Al-Maliki explains that many of the omissions are due to the fact that some elements </w:t>
      </w:r>
      <w:r w:rsidR="00D5564A" w:rsidRPr="00DA0A8F">
        <w:t xml:space="preserve">of the story </w:t>
      </w:r>
      <w:r w:rsidRPr="00DA0A8F">
        <w:t>were well known, or to forgetfulness on the part of the narrator</w:t>
      </w:r>
      <w:r w:rsidR="00D5564A" w:rsidRPr="00DA0A8F">
        <w:t>,</w:t>
      </w:r>
      <w:r w:rsidRPr="00DA0A8F">
        <w:t xml:space="preserve"> or</w:t>
      </w:r>
      <w:r w:rsidR="00D5564A" w:rsidRPr="00DA0A8F">
        <w:t xml:space="preserve"> also</w:t>
      </w:r>
      <w:r w:rsidRPr="00DA0A8F">
        <w:t xml:space="preserve"> to the narrator's preference for mentioning only that which they considered important and vital to the story at hand.</w:t>
      </w:r>
      <w:r w:rsidRPr="00DA0A8F">
        <w:rPr>
          <w:rStyle w:val="FootnoteReference"/>
        </w:rPr>
        <w:footnoteReference w:id="20"/>
      </w:r>
    </w:p>
    <w:p w:rsidR="00AD3AFA" w:rsidRPr="00DA0A8F" w:rsidRDefault="00AD3AFA" w:rsidP="007235AD">
      <w:pPr>
        <w:pStyle w:val="NormalWeb"/>
        <w:spacing w:before="0" w:beforeAutospacing="0" w:after="0" w:line="480" w:lineRule="auto"/>
        <w:ind w:firstLine="720"/>
      </w:pPr>
      <w:r w:rsidRPr="00DA0A8F">
        <w:t xml:space="preserve">Sheikh al-Maliki narrates many of the </w:t>
      </w:r>
      <w:r w:rsidRPr="00DA0A8F">
        <w:rPr>
          <w:i/>
          <w:iCs/>
        </w:rPr>
        <w:t>ahadith</w:t>
      </w:r>
      <w:r w:rsidRPr="00DA0A8F">
        <w:t xml:space="preserve"> associated with the story of the Night Journey. Of particular note are the many personalities Muhammad passes along his way. They all call out to the Prophet, “O Muhammad, look at me, I want to ask you something. Each time Muhammad ignores them and does not look at them, and with this he asks angel Gabriel, his companion on the Night Journey, 'Who was this, O Gabriel?' in </w:t>
      </w:r>
      <w:r w:rsidRPr="00DA0A8F">
        <w:lastRenderedPageBreak/>
        <w:t>which the angel would say, 'it was the herald of Jews or Christians, in which If you (Muhammad) had answered him, your community would have</w:t>
      </w:r>
      <w:r w:rsidR="00E853E7" w:rsidRPr="00DA0A8F">
        <w:t xml:space="preserve"> followed Judaism/Christianity.’” Many more personalities appear, including, rather peculiarly, that of the world personified, who asks Muhammad, once again, to look at him and answer his question. Again, Muhammad ignores him, and Gabriel explains that if Muhammad acknowledged the world, then his community would have preferred this world to the hereafter.</w:t>
      </w:r>
      <w:r w:rsidR="00E853E7" w:rsidRPr="00DA0A8F">
        <w:rPr>
          <w:rStyle w:val="FootnoteReference"/>
        </w:rPr>
        <w:footnoteReference w:id="21"/>
      </w:r>
    </w:p>
    <w:p w:rsidR="00AD3AFA" w:rsidRPr="00DA0A8F" w:rsidRDefault="00E853E7" w:rsidP="00AD3AFA">
      <w:pPr>
        <w:pStyle w:val="NormalWeb"/>
        <w:spacing w:after="0" w:line="480" w:lineRule="auto"/>
        <w:ind w:firstLine="720"/>
      </w:pPr>
      <w:r w:rsidRPr="00DA0A8F">
        <w:t xml:space="preserve">The Qur'anic verses </w:t>
      </w:r>
      <w:r w:rsidR="00AC6729" w:rsidRPr="00DA0A8F">
        <w:t>that are considered to be descriptrions of</w:t>
      </w:r>
      <w:r w:rsidR="00AD3AFA" w:rsidRPr="00DA0A8F">
        <w:t xml:space="preserve"> Muhammad's Night Journey are not so easily identifiable. Two major passages are considered to be the passages that describe </w:t>
      </w:r>
      <w:r w:rsidR="00AD3AFA" w:rsidRPr="00DA0A8F">
        <w:rPr>
          <w:i/>
          <w:iCs/>
        </w:rPr>
        <w:t>al-Mi'raj</w:t>
      </w:r>
      <w:r w:rsidR="00AD3AFA" w:rsidRPr="00DA0A8F">
        <w:t xml:space="preserve">: The first verse of the chapter called </w:t>
      </w:r>
      <w:r w:rsidR="00AD3AFA" w:rsidRPr="00DA0A8F">
        <w:rPr>
          <w:i/>
          <w:iCs/>
        </w:rPr>
        <w:t xml:space="preserve">al-Isra' </w:t>
      </w:r>
      <w:r w:rsidR="00AD3AFA" w:rsidRPr="00DA0A8F">
        <w:t>(Night Journey) or, variously, B</w:t>
      </w:r>
      <w:r w:rsidR="00AD3AFA" w:rsidRPr="00DA0A8F">
        <w:rPr>
          <w:i/>
          <w:iCs/>
        </w:rPr>
        <w:t>ani Isar'il (</w:t>
      </w:r>
      <w:r w:rsidR="00AD3AFA" w:rsidRPr="00DA0A8F">
        <w:t>Children of Israel)</w:t>
      </w:r>
      <w:r w:rsidR="00AD3AFA" w:rsidRPr="00DA0A8F">
        <w:rPr>
          <w:rStyle w:val="FootnoteReference"/>
        </w:rPr>
        <w:footnoteReference w:id="22"/>
      </w:r>
      <w:r w:rsidR="00AD3AFA" w:rsidRPr="00DA0A8F">
        <w:t xml:space="preserve"> and the opening verses of </w:t>
      </w:r>
      <w:r w:rsidR="00AD3AFA" w:rsidRPr="00DA0A8F">
        <w:rPr>
          <w:i/>
          <w:iCs/>
        </w:rPr>
        <w:t xml:space="preserve">al-Najm </w:t>
      </w:r>
      <w:r w:rsidR="00AD3AFA" w:rsidRPr="00DA0A8F">
        <w:t>(The Star).</w:t>
      </w:r>
      <w:r w:rsidR="00AD3AFA" w:rsidRPr="00DA0A8F">
        <w:rPr>
          <w:rStyle w:val="FootnoteReference"/>
        </w:rPr>
        <w:footnoteReference w:id="23"/>
      </w:r>
    </w:p>
    <w:p w:rsidR="00AD3AFA" w:rsidRPr="00DA0A8F" w:rsidRDefault="00AD3AFA" w:rsidP="00AD3AFA">
      <w:pPr>
        <w:pStyle w:val="NormalWeb"/>
        <w:spacing w:after="0" w:line="480" w:lineRule="auto"/>
        <w:ind w:firstLine="720"/>
      </w:pPr>
      <w:r w:rsidRPr="00DA0A8F">
        <w:t xml:space="preserve">Verse 17:1 of the Qur'an, commonly referred to as “the Night Journey verse,” references a journey by </w:t>
      </w:r>
      <w:proofErr w:type="gramStart"/>
      <w:r w:rsidRPr="00DA0A8F">
        <w:t>night,</w:t>
      </w:r>
      <w:proofErr w:type="gramEnd"/>
      <w:r w:rsidRPr="00DA0A8F">
        <w:t xml:space="preserve"> yet does not identify who undertakes this journey, nor does it say what </w:t>
      </w:r>
      <w:r w:rsidR="00DC1B2D" w:rsidRPr="00DA0A8F">
        <w:t>the</w:t>
      </w:r>
      <w:r w:rsidRPr="00DA0A8F">
        <w:t xml:space="preserve"> destination was.</w:t>
      </w:r>
    </w:p>
    <w:p w:rsidR="00AD3AFA" w:rsidRPr="00DA0A8F" w:rsidRDefault="00AD3AFA" w:rsidP="008B168F">
      <w:pPr>
        <w:pStyle w:val="NormalWeb"/>
        <w:spacing w:after="0"/>
        <w:ind w:left="1440"/>
      </w:pPr>
      <w:r w:rsidRPr="00DA0A8F">
        <w:rPr>
          <w:sz w:val="20"/>
          <w:szCs w:val="20"/>
        </w:rPr>
        <w:t xml:space="preserve">Glorified be the One who caused His servant to journey by night from the sacred place of prayer to the furthest place of prayer, whose precincts </w:t>
      </w:r>
      <w:proofErr w:type="gramStart"/>
      <w:r w:rsidRPr="00DA0A8F">
        <w:rPr>
          <w:sz w:val="20"/>
          <w:szCs w:val="20"/>
        </w:rPr>
        <w:t>We</w:t>
      </w:r>
      <w:proofErr w:type="gramEnd"/>
      <w:r w:rsidRPr="00DA0A8F">
        <w:rPr>
          <w:sz w:val="20"/>
          <w:szCs w:val="20"/>
        </w:rPr>
        <w:t xml:space="preserve"> have blessed, in order to show him some of our signs. Indeed He is the one </w:t>
      </w:r>
      <w:proofErr w:type="gramStart"/>
      <w:r w:rsidRPr="00DA0A8F">
        <w:rPr>
          <w:sz w:val="20"/>
          <w:szCs w:val="20"/>
        </w:rPr>
        <w:t>Who</w:t>
      </w:r>
      <w:proofErr w:type="gramEnd"/>
      <w:r w:rsidRPr="00DA0A8F">
        <w:rPr>
          <w:sz w:val="20"/>
          <w:szCs w:val="20"/>
        </w:rPr>
        <w:t xml:space="preserve"> hears, the one Who sees</w:t>
      </w:r>
      <w:r w:rsidRPr="00DA0A8F">
        <w:t>.</w:t>
      </w:r>
      <w:r w:rsidRPr="00DA0A8F">
        <w:rPr>
          <w:rStyle w:val="FootnoteReference"/>
        </w:rPr>
        <w:footnoteReference w:id="24"/>
      </w:r>
    </w:p>
    <w:p w:rsidR="00E95B86" w:rsidRPr="00DA0A8F" w:rsidRDefault="00E95B86" w:rsidP="007235AD">
      <w:pPr>
        <w:pStyle w:val="NormalWeb"/>
        <w:spacing w:before="0" w:beforeAutospacing="0" w:after="0" w:line="480" w:lineRule="auto"/>
        <w:ind w:firstLine="720"/>
      </w:pPr>
    </w:p>
    <w:p w:rsidR="00AD3AFA" w:rsidRPr="00DA0A8F" w:rsidRDefault="00AD3AFA" w:rsidP="007235AD">
      <w:pPr>
        <w:pStyle w:val="NormalWeb"/>
        <w:spacing w:before="0" w:beforeAutospacing="0" w:after="0" w:line="480" w:lineRule="auto"/>
        <w:ind w:firstLine="720"/>
      </w:pPr>
      <w:r w:rsidRPr="00DA0A8F">
        <w:lastRenderedPageBreak/>
        <w:t xml:space="preserve">Ibn 'Abbas' commentary on the Night Journey is considered to be the most widely circulated narrative in the Islamic tradition. He became associated with an early type of Qur'anic </w:t>
      </w:r>
      <w:r w:rsidRPr="00DA0A8F">
        <w:rPr>
          <w:i/>
          <w:iCs/>
        </w:rPr>
        <w:t>tafsir</w:t>
      </w:r>
      <w:r w:rsidRPr="00DA0A8F">
        <w:t xml:space="preserve"> that drew on Jewish and Christian elements and sources, later classified as </w:t>
      </w:r>
      <w:r w:rsidRPr="00DA0A8F">
        <w:rPr>
          <w:i/>
          <w:iCs/>
        </w:rPr>
        <w:t>Isra'iliyat</w:t>
      </w:r>
      <w:r w:rsidRPr="00DA0A8F">
        <w:t>.</w:t>
      </w:r>
      <w:r w:rsidRPr="00DA0A8F">
        <w:rPr>
          <w:rStyle w:val="FootnoteReference"/>
        </w:rPr>
        <w:footnoteReference w:id="25"/>
      </w:r>
      <w:r w:rsidRPr="00DA0A8F">
        <w:t xml:space="preserve"> His name was also associated with chains of </w:t>
      </w:r>
      <w:r w:rsidRPr="00DA0A8F">
        <w:rPr>
          <w:i/>
          <w:iCs/>
        </w:rPr>
        <w:t>hadith</w:t>
      </w:r>
      <w:r w:rsidRPr="00DA0A8F">
        <w:t xml:space="preserve"> that report</w:t>
      </w:r>
      <w:r w:rsidR="00DC1B2D" w:rsidRPr="00DA0A8F">
        <w:t>ed</w:t>
      </w:r>
      <w:r w:rsidRPr="00DA0A8F">
        <w:t xml:space="preserve"> that Muhammad saw the face of God in his Night Journey, which will be discussed in the next section. His name was so important in the development of </w:t>
      </w:r>
      <w:r w:rsidRPr="00DA0A8F">
        <w:rPr>
          <w:i/>
          <w:iCs/>
        </w:rPr>
        <w:t>tafsir</w:t>
      </w:r>
      <w:r w:rsidRPr="00DA0A8F">
        <w:t xml:space="preserve"> that “subsequent generations, confronted with the necessity of assigning attribution and authority to already accepted anonymous derived </w:t>
      </w:r>
      <w:r w:rsidRPr="00DA0A8F">
        <w:rPr>
          <w:i/>
          <w:iCs/>
        </w:rPr>
        <w:t>hadith</w:t>
      </w:r>
      <w:r w:rsidRPr="00DA0A8F">
        <w:t xml:space="preserve"> reports, chose his name as the one figure </w:t>
      </w:r>
      <w:proofErr w:type="gramStart"/>
      <w:r w:rsidRPr="00DA0A8F">
        <w:t>who</w:t>
      </w:r>
      <w:proofErr w:type="gramEnd"/>
      <w:r w:rsidRPr="00DA0A8F">
        <w:t xml:space="preserve"> would not be controverted.”</w:t>
      </w:r>
      <w:r w:rsidRPr="00DA0A8F">
        <w:rPr>
          <w:rStyle w:val="FootnoteReference"/>
        </w:rPr>
        <w:footnoteReference w:id="26"/>
      </w:r>
      <w:r w:rsidRPr="00DA0A8F">
        <w:t xml:space="preserve"> </w:t>
      </w:r>
      <w:r w:rsidR="00DC1B2D" w:rsidRPr="00DA0A8F">
        <w:t>Due to these anonymous readings being attributed to Ibn ‘Abbas, scholarship on the subject must critically examine these reports in an attempt to identify the anonymous reports attributed to him, to the authentic reports recorded by him.</w:t>
      </w:r>
      <w:r w:rsidR="000420D8" w:rsidRPr="00DA0A8F">
        <w:t xml:space="preserve"> </w:t>
      </w:r>
      <w:r w:rsidRPr="00DA0A8F">
        <w:t>In an earlier version of Ibn 'Abbas' narrative, Muhammad sees God sitting on his throne. God leans forward and touches Muhammad on his shoulders, and with this touch all of Muhammad's fears vanish and he swoons as if in mystical ecstasy. The Prophet has an intimate dialogue with God, discussing pious behavior and that of Muhammad's status of favor above all previous prophets.</w:t>
      </w:r>
      <w:r w:rsidR="000420D8" w:rsidRPr="00DA0A8F">
        <w:rPr>
          <w:rStyle w:val="FootnoteReference"/>
        </w:rPr>
        <w:footnoteReference w:id="27"/>
      </w:r>
    </w:p>
    <w:p w:rsidR="00AD3AFA" w:rsidRPr="00DA0A8F" w:rsidRDefault="00E853E7" w:rsidP="007235AD">
      <w:pPr>
        <w:pStyle w:val="NormalWeb"/>
        <w:spacing w:before="0" w:beforeAutospacing="0" w:after="0" w:line="480" w:lineRule="auto"/>
        <w:ind w:firstLine="720"/>
      </w:pPr>
      <w:r w:rsidRPr="00DA0A8F">
        <w:t xml:space="preserve">The vast majority of Muslims disapprove of the idea of describing God in human form. It is due to this anthropomorphizing of Allah in the early account of Muhammad's Night Journey, that many Western and Islamic scholars have come to reject its </w:t>
      </w:r>
      <w:r w:rsidRPr="00DA0A8F">
        <w:lastRenderedPageBreak/>
        <w:t>authenticity altogether.</w:t>
      </w:r>
      <w:r w:rsidRPr="00DA0A8F">
        <w:rPr>
          <w:rStyle w:val="FootnoteReference"/>
        </w:rPr>
        <w:footnoteReference w:id="28"/>
      </w:r>
      <w:r w:rsidRPr="00DA0A8F">
        <w:t xml:space="preserve"> Yet within the Qur'an itself, there are </w:t>
      </w:r>
      <w:r w:rsidRPr="00DA0A8F">
        <w:rPr>
          <w:i/>
          <w:iCs/>
        </w:rPr>
        <w:t>ayat</w:t>
      </w:r>
      <w:r w:rsidRPr="00DA0A8F">
        <w:t xml:space="preserve"> attributing a face to God, as well as hands and eyes. He is also described as talking and sitting on a throne as mentioned above.</w:t>
      </w:r>
      <w:r w:rsidRPr="00DA0A8F">
        <w:rPr>
          <w:rStyle w:val="FootnoteReference"/>
        </w:rPr>
        <w:footnoteReference w:id="29"/>
      </w:r>
      <w:r w:rsidRPr="00DA0A8F">
        <w:t xml:space="preserve"> The notion of God having a human form (</w:t>
      </w:r>
      <w:r w:rsidRPr="00DA0A8F">
        <w:rPr>
          <w:i/>
          <w:iCs/>
        </w:rPr>
        <w:t>tashbih</w:t>
      </w:r>
      <w:r w:rsidRPr="00DA0A8F">
        <w:t xml:space="preserve">) can be seen as a metaphorical concept, not as </w:t>
      </w:r>
      <w:proofErr w:type="gramStart"/>
      <w:r w:rsidRPr="00DA0A8F">
        <w:t>a literal description as many, such as the Wahhabiyya, have</w:t>
      </w:r>
      <w:proofErr w:type="gramEnd"/>
      <w:r w:rsidRPr="00DA0A8F">
        <w:t xml:space="preserve"> understood it. For example, the Qur'anic verse: “God's hand is over their hands”</w:t>
      </w:r>
      <w:r w:rsidRPr="00DA0A8F">
        <w:rPr>
          <w:rStyle w:val="FootnoteReference"/>
        </w:rPr>
        <w:footnoteReference w:id="30"/>
      </w:r>
      <w:r w:rsidR="00AD3AFA" w:rsidRPr="00DA0A8F">
        <w:t xml:space="preserve"> is commonly understood to mean that God keeps His promises to those who gave allegiance to the Prophet, not that </w:t>
      </w:r>
      <w:r w:rsidR="00A00F87" w:rsidRPr="00DA0A8F">
        <w:t>H</w:t>
      </w:r>
      <w:r w:rsidR="00AD3AFA" w:rsidRPr="00DA0A8F">
        <w:t xml:space="preserve">e literally has celestial hands </w:t>
      </w:r>
      <w:r w:rsidR="00A00F87" w:rsidRPr="00DA0A8F">
        <w:t>human hands of</w:t>
      </w:r>
      <w:r w:rsidR="00AD3AFA" w:rsidRPr="00DA0A8F">
        <w:t xml:space="preserve"> flesh and blood. Another verse: “Favor is in the hand of God”</w:t>
      </w:r>
      <w:r w:rsidR="00AD3AFA" w:rsidRPr="00DA0A8F">
        <w:rPr>
          <w:rStyle w:val="FootnoteReference"/>
        </w:rPr>
        <w:footnoteReference w:id="31"/>
      </w:r>
      <w:r w:rsidR="00AD3AFA" w:rsidRPr="00DA0A8F">
        <w:t xml:space="preserve"> is said to be a metaphorical description of God's Might (</w:t>
      </w:r>
      <w:r w:rsidR="00AD3AFA" w:rsidRPr="00DA0A8F">
        <w:rPr>
          <w:i/>
          <w:iCs/>
        </w:rPr>
        <w:t>quwwa</w:t>
      </w:r>
      <w:r w:rsidR="00AD3AFA" w:rsidRPr="00DA0A8F">
        <w:t>) and predetermination (</w:t>
      </w:r>
      <w:r w:rsidR="00AD3AFA" w:rsidRPr="00DA0A8F">
        <w:rPr>
          <w:i/>
          <w:iCs/>
        </w:rPr>
        <w:t>qada' wa-qadar</w:t>
      </w:r>
      <w:r w:rsidR="00AD3AFA" w:rsidRPr="00DA0A8F">
        <w:t>).</w:t>
      </w:r>
    </w:p>
    <w:p w:rsidR="00AD3AFA" w:rsidRPr="00DA0A8F" w:rsidRDefault="00AD3AFA" w:rsidP="00AD3AFA">
      <w:pPr>
        <w:pStyle w:val="NormalWeb"/>
        <w:spacing w:after="0" w:line="480" w:lineRule="auto"/>
        <w:ind w:firstLine="720"/>
      </w:pPr>
      <w:r w:rsidRPr="00DA0A8F">
        <w:t xml:space="preserve">To go back to the narrative of Ibn 'Abbas, while many rejected it out of hand due to its overly anthropomorphic renderings of God, others have cited its authenticity. Tabari's </w:t>
      </w:r>
      <w:r w:rsidRPr="00DA0A8F">
        <w:rPr>
          <w:i/>
          <w:iCs/>
        </w:rPr>
        <w:t>Tafsir</w:t>
      </w:r>
      <w:r w:rsidRPr="00DA0A8F">
        <w:t xml:space="preserve"> supports the earlier version of Ibn 'Abbas' narration. Though mentioning it only in passing, Tabari cites it as author</w:t>
      </w:r>
      <w:r w:rsidR="00361586" w:rsidRPr="00DA0A8F">
        <w:t>i</w:t>
      </w:r>
      <w:r w:rsidRPr="00DA0A8F">
        <w:t xml:space="preserve">tative and uses it to illustrate his position that Muhammad was able to see God during his ascension. Tabari narrates a </w:t>
      </w:r>
      <w:r w:rsidRPr="00DA0A8F">
        <w:rPr>
          <w:i/>
          <w:iCs/>
        </w:rPr>
        <w:t>hadith</w:t>
      </w:r>
      <w:r w:rsidRPr="00DA0A8F">
        <w:t xml:space="preserve"> in which Muhammad said: “I saw my </w:t>
      </w:r>
      <w:r w:rsidR="00361586" w:rsidRPr="00DA0A8F">
        <w:t>L</w:t>
      </w:r>
      <w:r w:rsidRPr="00DA0A8F">
        <w:t>ord in the best form.” The Prophet contin</w:t>
      </w:r>
      <w:r w:rsidR="00A00F87" w:rsidRPr="00DA0A8F">
        <w:t xml:space="preserve">ues describing to Ibn 'Abbas </w:t>
      </w:r>
      <w:r w:rsidRPr="00DA0A8F">
        <w:t>what he saw and discussed</w:t>
      </w:r>
      <w:r w:rsidR="00A00F87" w:rsidRPr="00DA0A8F">
        <w:t>,</w:t>
      </w:r>
      <w:r w:rsidRPr="00DA0A8F">
        <w:t xml:space="preserve"> and </w:t>
      </w:r>
      <w:r w:rsidR="00A00F87" w:rsidRPr="00DA0A8F">
        <w:t xml:space="preserve">then </w:t>
      </w:r>
      <w:r w:rsidRPr="00DA0A8F">
        <w:t>ends the conversation with “He made the light of my vision in my heart, and I gazed upon him with my heart.”</w:t>
      </w:r>
      <w:r w:rsidRPr="00DA0A8F">
        <w:rPr>
          <w:rStyle w:val="FootnoteReference"/>
        </w:rPr>
        <w:footnoteReference w:id="32"/>
      </w:r>
    </w:p>
    <w:p w:rsidR="00AD3AFA" w:rsidRPr="00DA0A8F" w:rsidRDefault="00AD3AFA" w:rsidP="007235AD">
      <w:pPr>
        <w:pStyle w:val="NormalWeb"/>
        <w:spacing w:before="0" w:beforeAutospacing="0" w:after="0" w:line="480" w:lineRule="auto"/>
        <w:ind w:firstLine="720"/>
      </w:pPr>
      <w:proofErr w:type="gramStart"/>
      <w:r w:rsidRPr="00DA0A8F">
        <w:t xml:space="preserve">Al-Tirmidhi's collection of sound </w:t>
      </w:r>
      <w:r w:rsidR="00853085">
        <w:t>(</w:t>
      </w:r>
      <w:r w:rsidRPr="00DA0A8F">
        <w:rPr>
          <w:i/>
          <w:iCs/>
        </w:rPr>
        <w:t>sahih</w:t>
      </w:r>
      <w:r w:rsidR="00853085">
        <w:rPr>
          <w:iCs/>
        </w:rPr>
        <w:t>)</w:t>
      </w:r>
      <w:r w:rsidRPr="00DA0A8F">
        <w:rPr>
          <w:i/>
          <w:iCs/>
        </w:rPr>
        <w:t xml:space="preserve"> hadith</w:t>
      </w:r>
      <w:r w:rsidRPr="00DA0A8F">
        <w:t xml:space="preserve"> in the Sunni tradition reports the same visions Muhammad experienced in which God appeared to him and touched the </w:t>
      </w:r>
      <w:r w:rsidRPr="00DA0A8F">
        <w:lastRenderedPageBreak/>
        <w:t>Prophet with His hands.</w:t>
      </w:r>
      <w:proofErr w:type="gramEnd"/>
      <w:r w:rsidRPr="00DA0A8F">
        <w:t xml:space="preserve"> With few exceptions however, it only appears in ascension narratives attributed to Ibn 'Abbas.</w:t>
      </w:r>
      <w:r w:rsidRPr="00DA0A8F">
        <w:rPr>
          <w:rStyle w:val="FootnoteReference"/>
        </w:rPr>
        <w:footnoteReference w:id="33"/>
      </w:r>
      <w:r w:rsidRPr="00DA0A8F">
        <w:t xml:space="preserve"> </w:t>
      </w:r>
      <w:r w:rsidR="00A00F87" w:rsidRPr="00DA0A8F">
        <w:t xml:space="preserve">Colby in his recent monograph on the </w:t>
      </w:r>
      <w:proofErr w:type="gramStart"/>
      <w:r w:rsidR="00A00F87" w:rsidRPr="00DA0A8F">
        <w:t>subject,</w:t>
      </w:r>
      <w:proofErr w:type="gramEnd"/>
      <w:r w:rsidR="00A00F87" w:rsidRPr="00DA0A8F">
        <w:t xml:space="preserve"> argues</w:t>
      </w:r>
      <w:r w:rsidRPr="00DA0A8F">
        <w:t xml:space="preserve"> that the primitive version of the Night Journey began to gain popularity around the </w:t>
      </w:r>
      <w:r w:rsidR="00FB7FA8" w:rsidRPr="00DA0A8F">
        <w:t>9th century</w:t>
      </w:r>
      <w:r w:rsidRPr="00DA0A8F">
        <w:t xml:space="preserve">. </w:t>
      </w:r>
      <w:r w:rsidR="008A1729" w:rsidRPr="008A1729">
        <w:t>He argues that it was spread most effectively through Muslim storytellers (qussas) and that these storytellers were a threat to both Sunni and Shi'i hadith scholarship because the masses would take these stories as truth over that of the time- honored tradition of hadith study and collaboration.</w:t>
      </w:r>
    </w:p>
    <w:p w:rsidR="00CF3680" w:rsidRDefault="00CF3680">
      <w:pPr>
        <w:pStyle w:val="NormalWeb"/>
        <w:spacing w:after="0" w:line="480" w:lineRule="auto"/>
        <w:ind w:firstLine="720"/>
        <w:rPr>
          <w:szCs w:val="20"/>
        </w:rPr>
      </w:pPr>
      <w:r w:rsidRPr="00CF3680">
        <w:rPr>
          <w:szCs w:val="20"/>
        </w:rPr>
        <w:t xml:space="preserve">Some mystical traditions discuss personal night journeys of other individuals in which they, too, ascended to heaven and met God in person. The heretical proto-Shi'i, Abu Mansur ‘Ijli (d.738) claimed to have been taken up into the heavens in a manner very similar to that described for Muhammad's ascension. </w:t>
      </w:r>
    </w:p>
    <w:p w:rsidR="00ED5E39" w:rsidRPr="00DA0A8F" w:rsidRDefault="00AD3AFA">
      <w:pPr>
        <w:pStyle w:val="NormalWeb"/>
        <w:spacing w:after="0" w:line="480" w:lineRule="auto"/>
        <w:ind w:firstLine="720"/>
      </w:pPr>
      <w:r w:rsidRPr="00DA0A8F">
        <w:rPr>
          <w:szCs w:val="20"/>
        </w:rPr>
        <w:t xml:space="preserve">Reportedly Abu Mansur </w:t>
      </w:r>
      <w:r w:rsidR="002F4B3C" w:rsidRPr="00DA0A8F">
        <w:rPr>
          <w:szCs w:val="20"/>
        </w:rPr>
        <w:t>‘</w:t>
      </w:r>
      <w:r w:rsidRPr="00DA0A8F">
        <w:rPr>
          <w:szCs w:val="20"/>
        </w:rPr>
        <w:t>Ijli claimed that during his ascension God told him to draw near, addressed him in Syriac (other versions say Persian) as “my son,” and touched him (</w:t>
      </w:r>
      <w:r w:rsidRPr="00DA0A8F">
        <w:rPr>
          <w:i/>
          <w:iCs/>
          <w:szCs w:val="20"/>
        </w:rPr>
        <w:t>masahahu</w:t>
      </w:r>
      <w:r w:rsidRPr="00DA0A8F">
        <w:rPr>
          <w:szCs w:val="20"/>
        </w:rPr>
        <w:t xml:space="preserve">) on the head. After that, God commissioned him to tell his community about God, and about what he had experienced. </w:t>
      </w:r>
      <w:r w:rsidR="002F4B3C" w:rsidRPr="00DA0A8F">
        <w:rPr>
          <w:szCs w:val="20"/>
        </w:rPr>
        <w:t>‘</w:t>
      </w:r>
      <w:r w:rsidRPr="00DA0A8F">
        <w:rPr>
          <w:szCs w:val="20"/>
        </w:rPr>
        <w:t>Ijli was said to have become convinced that he was an equal of the prophets, for he had become an anointed individual (</w:t>
      </w:r>
      <w:r w:rsidRPr="00DA0A8F">
        <w:rPr>
          <w:i/>
          <w:iCs/>
          <w:szCs w:val="20"/>
        </w:rPr>
        <w:t>masih</w:t>
      </w:r>
      <w:r w:rsidRPr="00DA0A8F">
        <w:rPr>
          <w:szCs w:val="20"/>
        </w:rPr>
        <w:t>) just like Jesus and an intimate friend of God (</w:t>
      </w:r>
      <w:r w:rsidRPr="00DA0A8F">
        <w:rPr>
          <w:i/>
          <w:iCs/>
          <w:szCs w:val="20"/>
        </w:rPr>
        <w:t>khalil Allah</w:t>
      </w:r>
      <w:r w:rsidRPr="00DA0A8F">
        <w:rPr>
          <w:szCs w:val="20"/>
        </w:rPr>
        <w:t>) just like Abraham.</w:t>
      </w:r>
      <w:r w:rsidRPr="00DA0A8F">
        <w:rPr>
          <w:rStyle w:val="FootnoteReference"/>
          <w:szCs w:val="20"/>
        </w:rPr>
        <w:footnoteReference w:id="34"/>
      </w:r>
    </w:p>
    <w:p w:rsidR="00AD3AFA" w:rsidRPr="00DA0A8F" w:rsidRDefault="00AD3AFA" w:rsidP="00EE48A7">
      <w:pPr>
        <w:pStyle w:val="NormalWeb"/>
        <w:spacing w:before="0" w:beforeAutospacing="0" w:after="0" w:line="480" w:lineRule="auto"/>
        <w:ind w:firstLine="720"/>
      </w:pPr>
      <w:r w:rsidRPr="00DA0A8F">
        <w:t xml:space="preserve">Abu Mansur </w:t>
      </w:r>
      <w:r w:rsidR="002F4B3C" w:rsidRPr="00DA0A8F">
        <w:t>‘</w:t>
      </w:r>
      <w:r w:rsidRPr="00DA0A8F">
        <w:t xml:space="preserve">Ijli's ascension narrative </w:t>
      </w:r>
      <w:r w:rsidR="00A00F87" w:rsidRPr="00DA0A8F">
        <w:t>has</w:t>
      </w:r>
      <w:r w:rsidRPr="00DA0A8F">
        <w:t xml:space="preserve"> many parallels </w:t>
      </w:r>
      <w:r w:rsidR="00A00F87" w:rsidRPr="00DA0A8F">
        <w:t>with</w:t>
      </w:r>
      <w:r w:rsidRPr="00DA0A8F">
        <w:t xml:space="preserve"> Ibn 'Abbas' primitive version of Muhammad's ascension. This comparison offers some evidence that Ibn 'Abbas' narrative was collected and composed in an environment that was in dialo</w:t>
      </w:r>
      <w:r w:rsidR="00A00F87" w:rsidRPr="00DA0A8F">
        <w:t xml:space="preserve">gue </w:t>
      </w:r>
      <w:r w:rsidR="00A00F87" w:rsidRPr="00DA0A8F">
        <w:lastRenderedPageBreak/>
        <w:t>with developing Shi'i ideas, or perhaps the other way around.</w:t>
      </w:r>
      <w:r w:rsidRPr="00DA0A8F">
        <w:t xml:space="preserve"> </w:t>
      </w:r>
      <w:r w:rsidR="007D6D05" w:rsidRPr="00DA0A8F">
        <w:t>It is w</w:t>
      </w:r>
      <w:r w:rsidRPr="00DA0A8F">
        <w:t xml:space="preserve">orth noting the time in which Abu Mansur </w:t>
      </w:r>
      <w:r w:rsidR="002F4B3C" w:rsidRPr="00DA0A8F">
        <w:t>‘</w:t>
      </w:r>
      <w:r w:rsidRPr="00DA0A8F">
        <w:t xml:space="preserve">Ijli lived, </w:t>
      </w:r>
      <w:r w:rsidR="007D6D05" w:rsidRPr="00DA0A8F">
        <w:t>namely</w:t>
      </w:r>
      <w:r w:rsidR="00A00F87" w:rsidRPr="00DA0A8F">
        <w:t xml:space="preserve">, </w:t>
      </w:r>
      <w:r w:rsidRPr="00DA0A8F">
        <w:t xml:space="preserve">within the first century after the death of Muhammad. </w:t>
      </w:r>
      <w:r w:rsidR="002F4B3C" w:rsidRPr="00DA0A8F">
        <w:t>‘</w:t>
      </w:r>
      <w:r w:rsidRPr="00DA0A8F">
        <w:t>Ijli's account of personal ascension and Ibn 'Abbas' account of Muhammad's ascension</w:t>
      </w:r>
      <w:r w:rsidR="00A00F87" w:rsidRPr="00DA0A8F">
        <w:t xml:space="preserve"> </w:t>
      </w:r>
      <w:r w:rsidRPr="00DA0A8F">
        <w:t>are nearly word for word the same</w:t>
      </w:r>
      <w:r w:rsidR="00A00F87" w:rsidRPr="00DA0A8F">
        <w:t xml:space="preserve"> in places</w:t>
      </w:r>
      <w:r w:rsidRPr="00DA0A8F">
        <w:t>. This would indicate that Colby's argument that the Ibn 'Abbas narration gained popularity in the third</w:t>
      </w:r>
      <w:r w:rsidR="008E2EBF" w:rsidRPr="00DA0A8F">
        <w:t xml:space="preserve"> Islamic century may not be entirely correct</w:t>
      </w:r>
      <w:r w:rsidRPr="00DA0A8F">
        <w:t xml:space="preserve">, and in fact gained notoriety far sooner. </w:t>
      </w:r>
      <w:r w:rsidR="008E2EBF" w:rsidRPr="00DA0A8F">
        <w:t xml:space="preserve">By this I theorize that </w:t>
      </w:r>
      <w:r w:rsidR="002F4B3C" w:rsidRPr="00DA0A8F">
        <w:t>‘</w:t>
      </w:r>
      <w:r w:rsidRPr="00DA0A8F">
        <w:t>Ijli's account of his personal experience and encounter with Allah influenced the narrative of Ibn 'Abbas. A third possibility is that later 3</w:t>
      </w:r>
      <w:r w:rsidRPr="00DA0A8F">
        <w:rPr>
          <w:vertAlign w:val="superscript"/>
        </w:rPr>
        <w:t>rd</w:t>
      </w:r>
      <w:r w:rsidRPr="00DA0A8F">
        <w:t>-4</w:t>
      </w:r>
      <w:r w:rsidRPr="00DA0A8F">
        <w:rPr>
          <w:vertAlign w:val="superscript"/>
        </w:rPr>
        <w:t>th</w:t>
      </w:r>
      <w:r w:rsidRPr="00DA0A8F">
        <w:t xml:space="preserve"> century hagi</w:t>
      </w:r>
      <w:r w:rsidR="008E2EBF" w:rsidRPr="00DA0A8F">
        <w:t>ographers attributed this to 'Ij</w:t>
      </w:r>
      <w:r w:rsidRPr="00DA0A8F">
        <w:t xml:space="preserve">li based on the narratives of the Prophet's </w:t>
      </w:r>
      <w:r w:rsidRPr="00DA0A8F">
        <w:rPr>
          <w:i/>
          <w:iCs/>
        </w:rPr>
        <w:t>mi'raj</w:t>
      </w:r>
      <w:r w:rsidRPr="00DA0A8F">
        <w:t xml:space="preserve">. </w:t>
      </w:r>
    </w:p>
    <w:p w:rsidR="00AD3AFA" w:rsidRPr="00DA0A8F" w:rsidRDefault="00AD3AFA" w:rsidP="007235AD">
      <w:pPr>
        <w:pStyle w:val="NormalWeb"/>
        <w:spacing w:before="0" w:beforeAutospacing="0" w:after="0" w:line="480" w:lineRule="auto"/>
        <w:ind w:firstLine="720"/>
      </w:pPr>
      <w:r w:rsidRPr="00DA0A8F">
        <w:t>Another early Shi</w:t>
      </w:r>
      <w:r w:rsidR="002F4B3C" w:rsidRPr="00DA0A8F">
        <w:t>’</w:t>
      </w:r>
      <w:r w:rsidRPr="00DA0A8F">
        <w:t>i who described a</w:t>
      </w:r>
      <w:r w:rsidR="008E2EBF" w:rsidRPr="00DA0A8F">
        <w:t xml:space="preserve"> personal ascension was </w:t>
      </w:r>
      <w:r w:rsidRPr="00DA0A8F">
        <w:t xml:space="preserve">a figure known as Muttahir b. Tahir Maqdisi Bazigh. Bazigh claimed that he “had ascended to heaven, and that God had touched him and spat into his mouth, and that wisdom had grown in his breast like a truffle in the earth, and that he had seen </w:t>
      </w:r>
      <w:r w:rsidR="00681F0F" w:rsidRPr="00DA0A8F">
        <w:t>‘</w:t>
      </w:r>
      <w:r w:rsidRPr="00DA0A8F">
        <w:t>Ali sitting at the right hand of God. “Bazigh's account is similar to</w:t>
      </w:r>
      <w:r w:rsidR="00681F0F" w:rsidRPr="00DA0A8F">
        <w:t xml:space="preserve"> that of</w:t>
      </w:r>
      <w:r w:rsidRPr="00DA0A8F">
        <w:t xml:space="preserve"> </w:t>
      </w:r>
      <w:r w:rsidR="002F4B3C" w:rsidRPr="00DA0A8F">
        <w:t>‘</w:t>
      </w:r>
      <w:r w:rsidRPr="00DA0A8F">
        <w:t xml:space="preserve">Ijli with the addition of God spitting into Bazigh's mouth, causing wisdom to enter into him as well as the presence of </w:t>
      </w:r>
      <w:r w:rsidR="00681F0F" w:rsidRPr="00DA0A8F">
        <w:t>‘</w:t>
      </w:r>
      <w:r w:rsidRPr="00DA0A8F">
        <w:t xml:space="preserve">Ali, whom the </w:t>
      </w:r>
      <w:r w:rsidR="007D6D05" w:rsidRPr="00DA0A8F">
        <w:t>Shi</w:t>
      </w:r>
      <w:r w:rsidR="002F4B3C" w:rsidRPr="00DA0A8F">
        <w:t>’</w:t>
      </w:r>
      <w:r w:rsidR="007D6D05" w:rsidRPr="00DA0A8F">
        <w:t>i</w:t>
      </w:r>
      <w:r w:rsidRPr="00DA0A8F">
        <w:t xml:space="preserve"> revere as</w:t>
      </w:r>
      <w:r w:rsidR="00681F0F" w:rsidRPr="00DA0A8F">
        <w:t xml:space="preserve"> Muhammad's spiritual heir. The</w:t>
      </w:r>
      <w:r w:rsidRPr="00DA0A8F">
        <w:t xml:space="preserve"> spitting in the mouth </w:t>
      </w:r>
      <w:r w:rsidR="00681F0F" w:rsidRPr="00DA0A8F">
        <w:t>is understood as a fairly widespread symbol</w:t>
      </w:r>
      <w:r w:rsidRPr="00DA0A8F">
        <w:t xml:space="preserve"> </w:t>
      </w:r>
      <w:r w:rsidR="00681F0F" w:rsidRPr="00DA0A8F">
        <w:t xml:space="preserve">that may </w:t>
      </w:r>
      <w:r w:rsidRPr="00DA0A8F">
        <w:t>have influenced later narrative accounts of Muhammad's ascension in which the Prophet imbibes a sweet drop that falls into his mouth as he nears the Divine Throne.</w:t>
      </w:r>
      <w:r w:rsidRPr="00DA0A8F">
        <w:rPr>
          <w:rStyle w:val="FootnoteReference"/>
        </w:rPr>
        <w:footnoteReference w:id="35"/>
      </w:r>
    </w:p>
    <w:p w:rsidR="007811F1" w:rsidRPr="00DA0A8F" w:rsidRDefault="00AD3AFA" w:rsidP="00EE48A7">
      <w:pPr>
        <w:pStyle w:val="NormalWeb"/>
        <w:spacing w:before="0" w:beforeAutospacing="0" w:after="0" w:line="480" w:lineRule="auto"/>
        <w:ind w:firstLine="720"/>
        <w:sectPr w:rsidR="007811F1" w:rsidRPr="00DA0A8F">
          <w:pgSz w:w="12240" w:h="15840"/>
          <w:pgMar w:top="1800" w:right="1440" w:bottom="1440" w:left="2160" w:header="720" w:footer="1440" w:gutter="0"/>
          <w:cols w:space="720"/>
          <w:docGrid w:linePitch="360"/>
        </w:sectPr>
      </w:pPr>
      <w:r w:rsidRPr="00DA0A8F">
        <w:t xml:space="preserve">All the above narratives of ascension, </w:t>
      </w:r>
      <w:r w:rsidR="00C15F1D" w:rsidRPr="00DA0A8F">
        <w:t>whether</w:t>
      </w:r>
      <w:r w:rsidRPr="00DA0A8F">
        <w:t xml:space="preserve"> </w:t>
      </w:r>
      <w:r w:rsidR="00C15F1D" w:rsidRPr="00DA0A8F">
        <w:t>they concern</w:t>
      </w:r>
      <w:r w:rsidRPr="00DA0A8F">
        <w:t xml:space="preserve"> Muhammad's Night Journey, or those who claimed to have experienced a night journey of their own, includes </w:t>
      </w:r>
      <w:r w:rsidRPr="00DA0A8F">
        <w:lastRenderedPageBreak/>
        <w:t xml:space="preserve">an experience of witnessing God through references to seeing the Lord's face, hands, eyes, head, body, etc. Nothing is more significant in these reported encounters with the Divine then that of </w:t>
      </w:r>
      <w:r w:rsidR="00C15F1D" w:rsidRPr="00DA0A8F">
        <w:rPr>
          <w:i/>
          <w:iCs/>
        </w:rPr>
        <w:t>w</w:t>
      </w:r>
      <w:r w:rsidRPr="00DA0A8F">
        <w:rPr>
          <w:i/>
          <w:iCs/>
        </w:rPr>
        <w:t>ajh Allah</w:t>
      </w:r>
      <w:r w:rsidRPr="00DA0A8F">
        <w:t xml:space="preserve">, the Face of God. It is this Divine Face that Sufis claim they seek to experience in their mystical practices. For as the Qur'an says, in the end, “all that </w:t>
      </w:r>
      <w:r w:rsidR="00ED3D75" w:rsidRPr="00DA0A8F">
        <w:t>exists on the earth will perish, but the Face of your Lord will remain, full of Majesty and Glory</w:t>
      </w:r>
      <w:r w:rsidRPr="00DA0A8F">
        <w:t>.”</w:t>
      </w:r>
      <w:r w:rsidRPr="00DA0A8F">
        <w:rPr>
          <w:rStyle w:val="FootnoteReference"/>
        </w:rPr>
        <w:footnoteReference w:id="36"/>
      </w:r>
    </w:p>
    <w:p w:rsidR="00AD3AFA" w:rsidRPr="00DA0A8F" w:rsidRDefault="00E853E7" w:rsidP="007811F1">
      <w:pPr>
        <w:pStyle w:val="NormalWeb"/>
        <w:spacing w:after="0" w:line="480" w:lineRule="auto"/>
        <w:jc w:val="center"/>
      </w:pPr>
      <w:r w:rsidRPr="00DA0A8F">
        <w:rPr>
          <w:b/>
          <w:bCs/>
        </w:rPr>
        <w:lastRenderedPageBreak/>
        <w:t>The Face of God (</w:t>
      </w:r>
      <w:r w:rsidRPr="00DA0A8F">
        <w:rPr>
          <w:b/>
          <w:bCs/>
          <w:i/>
          <w:iCs/>
        </w:rPr>
        <w:t>Wajh Allah</w:t>
      </w:r>
      <w:r w:rsidRPr="00DA0A8F">
        <w:rPr>
          <w:b/>
          <w:bCs/>
        </w:rPr>
        <w:t>)</w:t>
      </w:r>
    </w:p>
    <w:p w:rsidR="009B0B9B" w:rsidRPr="00DA0A8F" w:rsidRDefault="009B0B9B" w:rsidP="009B0B9B">
      <w:pPr>
        <w:pStyle w:val="NormalWeb"/>
        <w:spacing w:after="0" w:line="480" w:lineRule="auto"/>
      </w:pPr>
    </w:p>
    <w:p w:rsidR="00AD3AFA" w:rsidRPr="00DA0A8F" w:rsidRDefault="00E853E7" w:rsidP="009B0B9B">
      <w:pPr>
        <w:pStyle w:val="NormalWeb"/>
        <w:spacing w:after="0" w:line="480" w:lineRule="auto"/>
        <w:ind w:firstLine="720"/>
      </w:pPr>
      <w:r w:rsidRPr="00DA0A8F">
        <w:t xml:space="preserve">Arguably, nothing is more important as a Sufi goal, than attaining a vision of Allah. ‘Ali b. Abi Talib was once asked “O Prince of Believers! </w:t>
      </w:r>
      <w:proofErr w:type="gramStart"/>
      <w:r w:rsidRPr="00DA0A8F">
        <w:t>Do you see the Lord when you devote yourself to worship?” to which ‘Ali replied, “Beware!</w:t>
      </w:r>
      <w:proofErr w:type="gramEnd"/>
      <w:r w:rsidRPr="00DA0A8F">
        <w:t xml:space="preserve"> I would not worship a God that I could not see.”</w:t>
      </w:r>
      <w:r w:rsidRPr="00DA0A8F">
        <w:rPr>
          <w:rStyle w:val="FootnoteReference"/>
        </w:rPr>
        <w:footnoteReference w:id="37"/>
      </w:r>
      <w:r w:rsidRPr="00DA0A8F">
        <w:t xml:space="preserve"> For the Sufi, the ultimate goal is to experience a personal encounter with their Lord, such as that which Moses experienced on Mt. Sinai, after which Moses' face “appeared radiant and they were afraid to come near him.”</w:t>
      </w:r>
      <w:r w:rsidRPr="00DA0A8F">
        <w:rPr>
          <w:rStyle w:val="FootnoteReference"/>
        </w:rPr>
        <w:footnoteReference w:id="38"/>
      </w:r>
      <w:r w:rsidRPr="00DA0A8F">
        <w:t xml:space="preserve"> The Night Journey of Muhammad discussed earlier, is, for those who walk the path of Sufism, the perfect and ultimate prototype for their own longed for and indescribable encounter with the presence and face of God.</w:t>
      </w:r>
    </w:p>
    <w:p w:rsidR="007811F1" w:rsidRPr="00DA0A8F" w:rsidRDefault="00E853E7" w:rsidP="00AD3AFA">
      <w:pPr>
        <w:pStyle w:val="NormalWeb"/>
        <w:spacing w:after="0" w:line="480" w:lineRule="auto"/>
        <w:ind w:firstLine="720"/>
        <w:sectPr w:rsidR="007811F1" w:rsidRPr="00DA0A8F">
          <w:pgSz w:w="12240" w:h="15840"/>
          <w:pgMar w:top="2880" w:right="1440" w:bottom="1440" w:left="2160" w:header="720" w:footer="1440" w:gutter="0"/>
          <w:cols w:space="720"/>
          <w:docGrid w:linePitch="360"/>
        </w:sectPr>
      </w:pPr>
      <w:r w:rsidRPr="00DA0A8F">
        <w:t>The Face of Allah (</w:t>
      </w:r>
      <w:r w:rsidRPr="00DA0A8F">
        <w:rPr>
          <w:i/>
          <w:iCs/>
        </w:rPr>
        <w:t>wajh Allah</w:t>
      </w:r>
      <w:r w:rsidRPr="00DA0A8F">
        <w:t xml:space="preserve">) is mentioned numerous times in the Qur'an. </w:t>
      </w:r>
      <w:r w:rsidRPr="00DA0A8F">
        <w:rPr>
          <w:i/>
          <w:iCs/>
        </w:rPr>
        <w:t xml:space="preserve">Wajh </w:t>
      </w:r>
      <w:r w:rsidRPr="00DA0A8F">
        <w:t>has several meanings in Arabic, but is most often translated as “face” or “direction.”</w:t>
      </w:r>
      <w:r w:rsidRPr="00DA0A8F">
        <w:rPr>
          <w:vertAlign w:val="superscript"/>
        </w:rPr>
        <w:t xml:space="preserve"> </w:t>
      </w:r>
      <w:r w:rsidRPr="00DA0A8F">
        <w:t>A verse often cited by the Sufis is 2:115, in which it is said, “to Allah belong the East and the West: whichever direction you turn your face, there is the face of Allah. Surely Allah</w:t>
      </w:r>
    </w:p>
    <w:p w:rsidR="00AD3AFA" w:rsidRPr="00DA0A8F" w:rsidRDefault="00E853E7" w:rsidP="007235AD">
      <w:pPr>
        <w:pStyle w:val="NormalWeb"/>
        <w:spacing w:before="0" w:beforeAutospacing="0" w:after="0" w:line="480" w:lineRule="auto"/>
      </w:pPr>
      <w:proofErr w:type="gramStart"/>
      <w:r w:rsidRPr="00DA0A8F">
        <w:lastRenderedPageBreak/>
        <w:t>is</w:t>
      </w:r>
      <w:proofErr w:type="gramEnd"/>
      <w:r w:rsidRPr="00DA0A8F">
        <w:t xml:space="preserve"> All Embracing and All Knowing.”</w:t>
      </w:r>
      <w:r w:rsidRPr="00DA0A8F">
        <w:rPr>
          <w:rStyle w:val="FootnoteReference"/>
        </w:rPr>
        <w:footnoteReference w:id="39"/>
      </w:r>
      <w:r w:rsidR="00AD3AFA" w:rsidRPr="00DA0A8F">
        <w:t xml:space="preserve"> In explaining </w:t>
      </w:r>
      <w:r w:rsidR="00F13594" w:rsidRPr="00DA0A8F">
        <w:t xml:space="preserve">the </w:t>
      </w:r>
      <w:r w:rsidR="00AD3AFA" w:rsidRPr="00DA0A8F">
        <w:t xml:space="preserve">true meaning of the </w:t>
      </w:r>
      <w:r w:rsidR="00F13594" w:rsidRPr="00DA0A8F">
        <w:t>“fa</w:t>
      </w:r>
      <w:r w:rsidR="00AD3AFA" w:rsidRPr="00DA0A8F">
        <w:t>ce of God,</w:t>
      </w:r>
      <w:r w:rsidR="00F13594" w:rsidRPr="00DA0A8F">
        <w:t>”</w:t>
      </w:r>
      <w:r w:rsidR="00AD3AFA" w:rsidRPr="00DA0A8F">
        <w:t xml:space="preserve"> Sufis often indicate </w:t>
      </w:r>
      <w:r w:rsidR="00F13594" w:rsidRPr="00DA0A8F">
        <w:t>that it is</w:t>
      </w:r>
      <w:r w:rsidR="00AD3AFA" w:rsidRPr="00DA0A8F">
        <w:t xml:space="preserve"> a way of describing the </w:t>
      </w:r>
      <w:r w:rsidR="00AD3AFA" w:rsidRPr="00DA0A8F">
        <w:rPr>
          <w:i/>
          <w:iCs/>
        </w:rPr>
        <w:t>dhat</w:t>
      </w:r>
      <w:r w:rsidR="00AD3AFA" w:rsidRPr="00DA0A8F">
        <w:t xml:space="preserve"> (essence) or </w:t>
      </w:r>
      <w:r w:rsidR="00AD3AFA" w:rsidRPr="00DA0A8F">
        <w:rPr>
          <w:i/>
          <w:iCs/>
        </w:rPr>
        <w:t xml:space="preserve">haqiqa </w:t>
      </w:r>
      <w:r w:rsidR="00AD3AFA" w:rsidRPr="00DA0A8F">
        <w:t>(reality) of God</w:t>
      </w:r>
      <w:r w:rsidR="00C15F1D" w:rsidRPr="00DA0A8F">
        <w:t>—o</w:t>
      </w:r>
      <w:r w:rsidR="00AD3AFA" w:rsidRPr="00DA0A8F">
        <w:t>r indeed, of anything.</w:t>
      </w:r>
    </w:p>
    <w:p w:rsidR="00AD3AFA" w:rsidRPr="00DA0A8F" w:rsidRDefault="00AD3AFA" w:rsidP="00AD3AFA">
      <w:pPr>
        <w:pStyle w:val="NormalWeb"/>
        <w:spacing w:after="0" w:line="480" w:lineRule="auto"/>
        <w:ind w:firstLine="720"/>
      </w:pPr>
      <w:r w:rsidRPr="00DA0A8F">
        <w:t xml:space="preserve">As Ibn al-Arabi discusses the idea of the </w:t>
      </w:r>
      <w:r w:rsidR="00C15F1D" w:rsidRPr="00DA0A8F">
        <w:t>“</w:t>
      </w:r>
      <w:r w:rsidRPr="00DA0A8F">
        <w:t>Face,</w:t>
      </w:r>
      <w:r w:rsidR="00C15F1D" w:rsidRPr="00DA0A8F">
        <w:t>”</w:t>
      </w:r>
      <w:r w:rsidRPr="00DA0A8F">
        <w:t xml:space="preserve"> he begins by explaining the physical reality of faces in general. “A thing is known only through its face, that is, its reality. Everything without which a thing cannot be known is its face.”</w:t>
      </w:r>
      <w:r w:rsidRPr="00DA0A8F">
        <w:rPr>
          <w:rStyle w:val="FootnoteReference"/>
        </w:rPr>
        <w:footnoteReference w:id="40"/>
      </w:r>
      <w:r w:rsidRPr="00DA0A8F">
        <w:t xml:space="preserve"> The “face” of anything is</w:t>
      </w:r>
      <w:r w:rsidR="00F13594" w:rsidRPr="00DA0A8F">
        <w:t>,</w:t>
      </w:r>
      <w:r w:rsidRPr="00DA0A8F">
        <w:t xml:space="preserve"> in truth, its </w:t>
      </w:r>
      <w:proofErr w:type="gramStart"/>
      <w:r w:rsidRPr="00DA0A8F">
        <w:t>essence,</w:t>
      </w:r>
      <w:proofErr w:type="gramEnd"/>
      <w:r w:rsidRPr="00DA0A8F">
        <w:t xml:space="preserve"> it is how we identify things on this plane of existence. The face is the locus of turning towards God. In the hereafter, according to the Qur'an, those who are among the believers shall have faces illuminated with joy for “faces on that day shall be radiant, gazing upon their Lord.”</w:t>
      </w:r>
      <w:r w:rsidRPr="00DA0A8F">
        <w:rPr>
          <w:rStyle w:val="FootnoteReference"/>
        </w:rPr>
        <w:footnoteReference w:id="41"/>
      </w:r>
      <w:r w:rsidRPr="00DA0A8F">
        <w:t xml:space="preserve"> As for those who disbelieve and are people of wretchedness, “faces on that day shall be scowling, thinking that a calamity will be worked upon them.”</w:t>
      </w:r>
      <w:r w:rsidRPr="00DA0A8F">
        <w:rPr>
          <w:rStyle w:val="FootnoteReference"/>
        </w:rPr>
        <w:footnoteReference w:id="42"/>
      </w:r>
      <w:r w:rsidRPr="00DA0A8F">
        <w:t xml:space="preserve"> Regardless of how one lived their life, be it for good or ill, all faces will be turned to their Lord on the Day of Reckoning. The “faces” of human selves will be witnesses to God, for the face of anything is its reality, </w:t>
      </w:r>
      <w:r w:rsidR="00D354C9" w:rsidRPr="00DA0A8F">
        <w:t xml:space="preserve">its </w:t>
      </w:r>
      <w:r w:rsidRPr="00DA0A8F">
        <w:t xml:space="preserve">essence, and its very being. These faces are not the physical faces we think of, with eyes, mouth, ears and lips. The faces on that Day are not faces of eyesight, but of essence, of our </w:t>
      </w:r>
      <w:r w:rsidRPr="00DA0A8F">
        <w:rPr>
          <w:i/>
          <w:iCs/>
        </w:rPr>
        <w:t>nafs</w:t>
      </w:r>
      <w:r w:rsidRPr="00DA0A8F">
        <w:t xml:space="preserve"> (self).</w:t>
      </w:r>
    </w:p>
    <w:p w:rsidR="00AD3AFA" w:rsidRPr="00DA0A8F" w:rsidRDefault="00AD3AFA" w:rsidP="00AD3AFA">
      <w:pPr>
        <w:pStyle w:val="NormalWeb"/>
        <w:spacing w:after="0" w:line="480" w:lineRule="auto"/>
        <w:ind w:firstLine="720"/>
      </w:pPr>
      <w:r w:rsidRPr="00DA0A8F">
        <w:t xml:space="preserve">Al-Ghazali discusses this face of the true self in his book, </w:t>
      </w:r>
      <w:r w:rsidRPr="00DA0A8F">
        <w:rPr>
          <w:i/>
          <w:iCs/>
        </w:rPr>
        <w:t>The Niche of Lights</w:t>
      </w:r>
      <w:r w:rsidRPr="00DA0A8F">
        <w:t>, in which he</w:t>
      </w:r>
      <w:r w:rsidR="00D354C9" w:rsidRPr="00DA0A8F">
        <w:t xml:space="preserve"> explains the idea of the inner and outer appearances of the face:</w:t>
      </w:r>
    </w:p>
    <w:p w:rsidR="00AD3AFA" w:rsidRPr="00DA0A8F" w:rsidRDefault="00AD3AFA" w:rsidP="007235AD">
      <w:pPr>
        <w:pStyle w:val="NormalWeb"/>
        <w:spacing w:before="0" w:beforeAutospacing="0" w:after="0" w:line="202" w:lineRule="atLeast"/>
        <w:ind w:left="1440"/>
      </w:pPr>
      <w:r w:rsidRPr="00DA0A8F">
        <w:rPr>
          <w:sz w:val="20"/>
          <w:szCs w:val="20"/>
        </w:rPr>
        <w:lastRenderedPageBreak/>
        <w:t xml:space="preserve">Everything is perishing but His Face. Not that each thing comes to perish at one time rather than another, but rather that it is perishing from eternity without beginning to eternity without end. It cannot be conceived of in any other way. When the essence of anything other than He is considered in respect of its own essence, it is sheer nonexistence. But when it is considered in terms of the face to which existence flows forth from the First, the Real, </w:t>
      </w:r>
      <w:proofErr w:type="gramStart"/>
      <w:r w:rsidRPr="00DA0A8F">
        <w:rPr>
          <w:sz w:val="20"/>
          <w:szCs w:val="20"/>
        </w:rPr>
        <w:t>then</w:t>
      </w:r>
      <w:proofErr w:type="gramEnd"/>
      <w:r w:rsidRPr="00DA0A8F">
        <w:rPr>
          <w:sz w:val="20"/>
          <w:szCs w:val="20"/>
        </w:rPr>
        <w:t xml:space="preserve"> it is seen as existing, not in itself, but through the face toward its Giver of Existence. Hence the only existent is the Face of God (</w:t>
      </w:r>
      <w:r w:rsidRPr="00DA0A8F">
        <w:rPr>
          <w:i/>
          <w:iCs/>
          <w:sz w:val="20"/>
          <w:szCs w:val="20"/>
        </w:rPr>
        <w:t>Wajh Allah</w:t>
      </w:r>
      <w:r w:rsidRPr="00DA0A8F">
        <w:rPr>
          <w:sz w:val="20"/>
          <w:szCs w:val="20"/>
        </w:rPr>
        <w:t>).</w:t>
      </w:r>
      <w:r w:rsidRPr="00DA0A8F">
        <w:rPr>
          <w:rStyle w:val="FootnoteReference"/>
          <w:sz w:val="20"/>
          <w:szCs w:val="20"/>
        </w:rPr>
        <w:footnoteReference w:id="43"/>
      </w:r>
    </w:p>
    <w:p w:rsidR="00AD3AFA" w:rsidRPr="00DA0A8F" w:rsidRDefault="00AD3AFA" w:rsidP="00AD3AFA">
      <w:pPr>
        <w:pStyle w:val="NormalWeb"/>
        <w:spacing w:after="0" w:line="480" w:lineRule="auto"/>
        <w:ind w:firstLine="720"/>
      </w:pPr>
      <w:r w:rsidRPr="00DA0A8F">
        <w:t xml:space="preserve">Al-Ghazali, like many </w:t>
      </w:r>
      <w:r w:rsidR="00B16E60" w:rsidRPr="00DA0A8F">
        <w:t>S</w:t>
      </w:r>
      <w:r w:rsidRPr="00DA0A8F">
        <w:t>ufis, believed that each created thing has two faces</w:t>
      </w:r>
      <w:r w:rsidR="00275C06" w:rsidRPr="00DA0A8F">
        <w:t xml:space="preserve"> in terms of essence</w:t>
      </w:r>
      <w:r w:rsidRPr="00DA0A8F">
        <w:t>, a fa</w:t>
      </w:r>
      <w:r w:rsidR="00BA3B47" w:rsidRPr="00DA0A8F">
        <w:t xml:space="preserve">ce turned toward </w:t>
      </w:r>
      <w:proofErr w:type="gramStart"/>
      <w:r w:rsidR="00BA3B47" w:rsidRPr="00DA0A8F">
        <w:t>itself</w:t>
      </w:r>
      <w:proofErr w:type="gramEnd"/>
      <w:r w:rsidR="00BA3B47" w:rsidRPr="00DA0A8F">
        <w:t>, and an</w:t>
      </w:r>
      <w:r w:rsidRPr="00DA0A8F">
        <w:t xml:space="preserve">other face turned towards its Lord. The face turned toward </w:t>
      </w:r>
      <w:proofErr w:type="gramStart"/>
      <w:r w:rsidRPr="00DA0A8F">
        <w:t>itself</w:t>
      </w:r>
      <w:proofErr w:type="gramEnd"/>
      <w:r w:rsidRPr="00DA0A8F">
        <w:t xml:space="preserve"> is the face of nonexistence, but in facing the Face of God, it exists. The Qur'anic verse, “everything is perishing but His Face”</w:t>
      </w:r>
      <w:r w:rsidRPr="00DA0A8F">
        <w:rPr>
          <w:rStyle w:val="FootnoteReference"/>
        </w:rPr>
        <w:footnoteReference w:id="44"/>
      </w:r>
      <w:r w:rsidRPr="00DA0A8F">
        <w:t xml:space="preserve"> </w:t>
      </w:r>
      <w:r w:rsidR="007C1295" w:rsidRPr="00DA0A8F">
        <w:t>represents</w:t>
      </w:r>
      <w:r w:rsidRPr="00DA0A8F">
        <w:t xml:space="preserve"> a revealed truth (</w:t>
      </w:r>
      <w:r w:rsidRPr="00DA0A8F">
        <w:rPr>
          <w:i/>
          <w:iCs/>
        </w:rPr>
        <w:t>haqiqa</w:t>
      </w:r>
      <w:r w:rsidRPr="00DA0A8F">
        <w:t>)</w:t>
      </w:r>
      <w:r w:rsidR="007C1295" w:rsidRPr="00DA0A8F">
        <w:t xml:space="preserve"> for Muslims</w:t>
      </w:r>
      <w:r w:rsidRPr="00DA0A8F">
        <w:t xml:space="preserve">. </w:t>
      </w:r>
    </w:p>
    <w:p w:rsidR="00AD3AFA" w:rsidRPr="00DA0A8F" w:rsidRDefault="00AD3AFA" w:rsidP="00AD3AFA">
      <w:pPr>
        <w:pStyle w:val="NormalWeb"/>
        <w:spacing w:after="0" w:line="480" w:lineRule="auto"/>
        <w:ind w:firstLine="720"/>
      </w:pPr>
      <w:r w:rsidRPr="00DA0A8F">
        <w:t>The Sufis seek to experience the Face of God through acquiring intimate and personal knowledge of Him. Yet as the Qur'an asserts, “they encompass nothing of His knowledge save such as He wills.”</w:t>
      </w:r>
      <w:r w:rsidRPr="00DA0A8F">
        <w:rPr>
          <w:rStyle w:val="FootnoteReference"/>
        </w:rPr>
        <w:footnoteReference w:id="45"/>
      </w:r>
      <w:r w:rsidRPr="00DA0A8F">
        <w:t xml:space="preserve"> Knowledge, it is understood, is given by God alone. We may strive to attain this knowledge, but it is He, The One, who gives us understanding. The Qur'anic verse: “They encompass Him not in knowledge, and faces are humbled”</w:t>
      </w:r>
      <w:r w:rsidRPr="00DA0A8F">
        <w:rPr>
          <w:rStyle w:val="FootnoteReference"/>
        </w:rPr>
        <w:footnoteReference w:id="46"/>
      </w:r>
      <w:r w:rsidRPr="00DA0A8F">
        <w:t xml:space="preserve"> is taken to mean that we become meek and humbled by Him, and can seek to increase our knowledge of Him only through His will. The Lord is “He who gave each thing its form and nature, and further gave it guidance,”</w:t>
      </w:r>
      <w:r w:rsidRPr="00DA0A8F">
        <w:rPr>
          <w:rStyle w:val="FootnoteReference"/>
        </w:rPr>
        <w:footnoteReference w:id="47"/>
      </w:r>
      <w:r w:rsidRPr="00DA0A8F">
        <w:t xml:space="preserve"> at least for those who actively seek it.</w:t>
      </w:r>
    </w:p>
    <w:p w:rsidR="00AD3AFA" w:rsidRPr="00DA0A8F" w:rsidRDefault="00AD3AFA" w:rsidP="007235AD">
      <w:pPr>
        <w:pStyle w:val="NormalWeb"/>
        <w:spacing w:before="0" w:beforeAutospacing="0" w:after="0" w:line="480" w:lineRule="auto"/>
        <w:ind w:firstLine="720"/>
      </w:pPr>
      <w:r w:rsidRPr="00DA0A8F">
        <w:lastRenderedPageBreak/>
        <w:t xml:space="preserve">In seeking out this knowledge, and thus coming to know God's Face, one must understand that he/she cannot experience the true Face of God, for </w:t>
      </w:r>
      <w:r w:rsidRPr="00DA0A8F">
        <w:rPr>
          <w:i/>
          <w:iCs/>
        </w:rPr>
        <w:t>wajh Allah</w:t>
      </w:r>
      <w:r w:rsidRPr="00DA0A8F">
        <w:t xml:space="preserve"> cannot be fully known, since God's reality is His essence (</w:t>
      </w:r>
      <w:r w:rsidRPr="00DA0A8F">
        <w:rPr>
          <w:i/>
          <w:iCs/>
        </w:rPr>
        <w:t>dhat</w:t>
      </w:r>
      <w:r w:rsidRPr="00DA0A8F">
        <w:t>) and God's essence lies outside the boundaries of human knowledge. Although 2:115 of the Qur'an explained that “wherever you turn, there is the Face of God,” this face we recognize and turn to is not the reality that is His essence, but it is the reality of God's self-disclosure (</w:t>
      </w:r>
      <w:r w:rsidRPr="00DA0A8F">
        <w:rPr>
          <w:i/>
          <w:iCs/>
        </w:rPr>
        <w:t>tajalli</w:t>
      </w:r>
      <w:r w:rsidRPr="00DA0A8F">
        <w:t>) according to Ibn al-</w:t>
      </w:r>
      <w:r w:rsidR="002F4B3C" w:rsidRPr="00DA0A8F">
        <w:t>’</w:t>
      </w:r>
      <w:r w:rsidRPr="00DA0A8F">
        <w:t>Arabi and others.</w:t>
      </w:r>
      <w:r w:rsidR="00275C06" w:rsidRPr="00DA0A8F">
        <w:rPr>
          <w:rStyle w:val="FootnoteReference"/>
        </w:rPr>
        <w:footnoteReference w:id="48"/>
      </w:r>
      <w:r w:rsidRPr="00DA0A8F">
        <w:t xml:space="preserve"> It is God in so far as He desires to disclose Himself to creation. The </w:t>
      </w:r>
      <w:r w:rsidRPr="00DA0A8F">
        <w:rPr>
          <w:i/>
          <w:iCs/>
        </w:rPr>
        <w:t xml:space="preserve">tajalli </w:t>
      </w:r>
      <w:r w:rsidRPr="00DA0A8F">
        <w:t xml:space="preserve">of God will be discussed later. For now we will concentrate on the concept of </w:t>
      </w:r>
      <w:r w:rsidRPr="00DA0A8F">
        <w:rPr>
          <w:i/>
          <w:iCs/>
        </w:rPr>
        <w:t>wajh Allah</w:t>
      </w:r>
      <w:r w:rsidRPr="00DA0A8F">
        <w:t xml:space="preserve"> through Qur'anic verses and their commentary.</w:t>
      </w:r>
    </w:p>
    <w:p w:rsidR="00AD3AFA" w:rsidRPr="00DA0A8F" w:rsidRDefault="00AD3AFA" w:rsidP="00AD3AFA">
      <w:pPr>
        <w:pStyle w:val="NormalWeb"/>
        <w:spacing w:after="0" w:line="480" w:lineRule="auto"/>
        <w:ind w:firstLine="720"/>
      </w:pPr>
      <w:r w:rsidRPr="00DA0A8F">
        <w:t>Their have been differences of opinion regarding one's ability to experience the Face of God in th</w:t>
      </w:r>
      <w:r w:rsidR="00AC2E8D" w:rsidRPr="00DA0A8F">
        <w:t>is world. Imam Ibn Khafif states</w:t>
      </w:r>
      <w:r w:rsidRPr="00DA0A8F">
        <w:t xml:space="preserve"> in his </w:t>
      </w:r>
      <w:r w:rsidRPr="00DA0A8F">
        <w:rPr>
          <w:i/>
          <w:iCs/>
        </w:rPr>
        <w:t>al-'Aqida al-Sahiha</w:t>
      </w:r>
      <w:r w:rsidRPr="00DA0A8F">
        <w:t xml:space="preserve"> that</w:t>
      </w:r>
      <w:r w:rsidR="00AC2E8D" w:rsidRPr="00DA0A8F">
        <w:t>,</w:t>
      </w:r>
      <w:r w:rsidRPr="00DA0A8F">
        <w:t xml:space="preserve"> </w:t>
      </w:r>
      <w:r w:rsidR="00AC2E8D" w:rsidRPr="00DA0A8F">
        <w:t>concerning</w:t>
      </w:r>
      <w:r w:rsidRPr="00DA0A8F">
        <w:t xml:space="preserve"> God's face, “</w:t>
      </w:r>
      <w:r w:rsidR="00AC2E8D" w:rsidRPr="00DA0A8F">
        <w:t xml:space="preserve">[its] </w:t>
      </w:r>
      <w:r w:rsidRPr="00DA0A8F">
        <w:t>sight in this world is impossible.”</w:t>
      </w:r>
      <w:r w:rsidRPr="00DA0A8F">
        <w:rPr>
          <w:rStyle w:val="FootnoteReference"/>
        </w:rPr>
        <w:footnoteReference w:id="49"/>
      </w:r>
      <w:r w:rsidRPr="00DA0A8F">
        <w:t xml:space="preserve"> For some, such as the </w:t>
      </w:r>
      <w:r w:rsidRPr="00DA0A8F">
        <w:rPr>
          <w:iCs/>
        </w:rPr>
        <w:t>Mu</w:t>
      </w:r>
      <w:r w:rsidR="002F4B3C" w:rsidRPr="00DA0A8F">
        <w:rPr>
          <w:iCs/>
        </w:rPr>
        <w:t>’</w:t>
      </w:r>
      <w:r w:rsidRPr="00DA0A8F">
        <w:rPr>
          <w:iCs/>
        </w:rPr>
        <w:t>tazili</w:t>
      </w:r>
      <w:r w:rsidR="00AC2E8D" w:rsidRPr="00DA0A8F">
        <w:t>tes</w:t>
      </w:r>
      <w:r w:rsidRPr="00DA0A8F">
        <w:t xml:space="preserve">, God's face could not be seen at all, not now in the present life, </w:t>
      </w:r>
      <w:proofErr w:type="gramStart"/>
      <w:r w:rsidRPr="00DA0A8F">
        <w:t xml:space="preserve">nor in the </w:t>
      </w:r>
      <w:r w:rsidR="00AC2E8D" w:rsidRPr="00DA0A8F">
        <w:t>hereafter</w:t>
      </w:r>
      <w:r w:rsidRPr="00DA0A8F">
        <w:t xml:space="preserve">, </w:t>
      </w:r>
      <w:r w:rsidR="00A75515" w:rsidRPr="00DA0A8F">
        <w:t>nor</w:t>
      </w:r>
      <w:proofErr w:type="gramEnd"/>
      <w:r w:rsidR="00A75515" w:rsidRPr="00DA0A8F">
        <w:t xml:space="preserve"> </w:t>
      </w:r>
      <w:r w:rsidRPr="00DA0A8F">
        <w:t xml:space="preserve">even on the Day of Resurrection. Their beliefs were soundly rejected, for as Qur'an 75:22-23 seems to </w:t>
      </w:r>
      <w:r w:rsidR="00A75515" w:rsidRPr="00DA0A8F">
        <w:t>suggest</w:t>
      </w:r>
      <w:r w:rsidR="00A40191" w:rsidRPr="00DA0A8F">
        <w:t>,</w:t>
      </w:r>
      <w:r w:rsidRPr="00DA0A8F">
        <w:t xml:space="preserve"> the believers will gaze upon God's face in the hereafter.</w:t>
      </w:r>
    </w:p>
    <w:p w:rsidR="00AD3AFA" w:rsidRPr="00DA0A8F" w:rsidRDefault="00AD3AFA" w:rsidP="007235AD">
      <w:pPr>
        <w:pStyle w:val="NormalWeb"/>
        <w:spacing w:before="0" w:beforeAutospacing="0" w:after="0" w:line="480" w:lineRule="auto"/>
        <w:ind w:firstLine="720"/>
      </w:pPr>
      <w:r w:rsidRPr="00DA0A8F">
        <w:t>Al-Qari and al-Haytami were in agreement that it was possible to see God's face in this world, though how it would take place is questionable.</w:t>
      </w:r>
      <w:r w:rsidR="00E8175B" w:rsidRPr="00DA0A8F">
        <w:rPr>
          <w:rStyle w:val="FootnoteReference"/>
        </w:rPr>
        <w:footnoteReference w:id="50"/>
      </w:r>
      <w:r w:rsidRPr="00DA0A8F">
        <w:t xml:space="preserve"> They believed only the Prophet was able to experience such an encounter. Al-Qushayri agreed in his </w:t>
      </w:r>
      <w:r w:rsidRPr="00DA0A8F">
        <w:rPr>
          <w:i/>
          <w:iCs/>
        </w:rPr>
        <w:t xml:space="preserve">Risala, </w:t>
      </w:r>
      <w:r w:rsidRPr="00DA0A8F">
        <w:t xml:space="preserve">stating that “the sight of Allah in the world does not take place for anyone except the </w:t>
      </w:r>
      <w:r w:rsidRPr="00DA0A8F">
        <w:lastRenderedPageBreak/>
        <w:t>Prophet.”</w:t>
      </w:r>
      <w:r w:rsidR="00A75515" w:rsidRPr="00DA0A8F">
        <w:rPr>
          <w:rStyle w:val="FootnoteReference"/>
        </w:rPr>
        <w:footnoteReference w:id="51"/>
      </w:r>
      <w:r w:rsidRPr="00DA0A8F">
        <w:t xml:space="preserve"> Al-Dhahabi had a most peculiar approach in saying that while the sight of Allah in the world is possible, it does not take place even for the Prophet.</w:t>
      </w:r>
      <w:r w:rsidRPr="00DA0A8F">
        <w:rPr>
          <w:rStyle w:val="FootnoteReference"/>
        </w:rPr>
        <w:footnoteReference w:id="52"/>
      </w:r>
      <w:r w:rsidRPr="00DA0A8F">
        <w:t xml:space="preserve"> How then, would a Sufi experience </w:t>
      </w:r>
      <w:r w:rsidRPr="00DA0A8F">
        <w:rPr>
          <w:i/>
          <w:iCs/>
        </w:rPr>
        <w:t>wajh Allah</w:t>
      </w:r>
      <w:r w:rsidRPr="00DA0A8F">
        <w:t xml:space="preserve"> if even the Prophet Muhammad, the Seal of Prophecy, was not be able to encounter the Face of God? Most op</w:t>
      </w:r>
      <w:r w:rsidR="00DF68C5" w:rsidRPr="00DA0A8F">
        <w:t>inion on this matter is based on</w:t>
      </w:r>
      <w:r w:rsidRPr="00DA0A8F">
        <w:t xml:space="preserve"> the authentic (</w:t>
      </w:r>
      <w:r w:rsidRPr="00DA0A8F">
        <w:rPr>
          <w:i/>
          <w:iCs/>
        </w:rPr>
        <w:t>sahih</w:t>
      </w:r>
      <w:r w:rsidR="00E853E7" w:rsidRPr="00DA0A8F">
        <w:t xml:space="preserve">) </w:t>
      </w:r>
      <w:r w:rsidR="00E853E7" w:rsidRPr="00DA0A8F">
        <w:rPr>
          <w:i/>
        </w:rPr>
        <w:t>hadith</w:t>
      </w:r>
      <w:r w:rsidR="00E853E7" w:rsidRPr="00DA0A8F">
        <w:t>, “Verily, you shall not see Allah until you die.”</w:t>
      </w:r>
      <w:r w:rsidR="00E853E7" w:rsidRPr="00DA0A8F">
        <w:rPr>
          <w:rStyle w:val="FootnoteReference"/>
        </w:rPr>
        <w:footnoteReference w:id="53"/>
      </w:r>
      <w:r w:rsidR="00E853E7" w:rsidRPr="00DA0A8F">
        <w:t xml:space="preserve"> Yet in another </w:t>
      </w:r>
      <w:r w:rsidR="00E853E7" w:rsidRPr="00DA0A8F">
        <w:rPr>
          <w:i/>
          <w:iCs/>
        </w:rPr>
        <w:t>sahih</w:t>
      </w:r>
      <w:r w:rsidR="00E853E7" w:rsidRPr="00DA0A8F">
        <w:t xml:space="preserve"> hadith attributed to Ibn </w:t>
      </w:r>
      <w:r w:rsidR="002F4B3C" w:rsidRPr="00DA0A8F">
        <w:t>‘</w:t>
      </w:r>
      <w:r w:rsidRPr="00DA0A8F">
        <w:t>Abbas, the Prophet is reported to have said: “I saw my Lord (</w:t>
      </w:r>
      <w:r w:rsidRPr="00DA0A8F">
        <w:rPr>
          <w:i/>
          <w:iCs/>
        </w:rPr>
        <w:t>ra'aytu rabbi</w:t>
      </w:r>
      <w:r w:rsidRPr="00DA0A8F">
        <w:t>).”</w:t>
      </w:r>
      <w:r w:rsidRPr="00DA0A8F">
        <w:rPr>
          <w:rStyle w:val="FootnoteReference"/>
        </w:rPr>
        <w:footnoteReference w:id="54"/>
      </w:r>
      <w:r w:rsidRPr="00DA0A8F">
        <w:t xml:space="preserve"> The latter </w:t>
      </w:r>
      <w:r w:rsidRPr="00DA0A8F">
        <w:rPr>
          <w:i/>
          <w:iCs/>
        </w:rPr>
        <w:t>hadith</w:t>
      </w:r>
      <w:r w:rsidRPr="00DA0A8F">
        <w:t xml:space="preserve"> is often explained as the Prophet relating a dream he experienced. The consensus of Islamic scholarship is that the dreams of prophets are true, and thus the dreams in themselves conform to true reality (</w:t>
      </w:r>
      <w:r w:rsidRPr="00DA0A8F">
        <w:rPr>
          <w:i/>
          <w:iCs/>
        </w:rPr>
        <w:t>haqiqa</w:t>
      </w:r>
      <w:r w:rsidRPr="00DA0A8F">
        <w:t>).</w:t>
      </w:r>
    </w:p>
    <w:p w:rsidR="00AD3AFA" w:rsidRPr="00DA0A8F" w:rsidRDefault="00AD3AFA" w:rsidP="00AD3AFA">
      <w:pPr>
        <w:pStyle w:val="NormalWeb"/>
        <w:spacing w:after="0" w:line="480" w:lineRule="auto"/>
        <w:ind w:firstLine="720"/>
      </w:pPr>
      <w:r w:rsidRPr="00DA0A8F">
        <w:t xml:space="preserve">Another </w:t>
      </w:r>
      <w:r w:rsidRPr="00DA0A8F">
        <w:rPr>
          <w:i/>
          <w:iCs/>
        </w:rPr>
        <w:t>sahih</w:t>
      </w:r>
      <w:r w:rsidRPr="00DA0A8F">
        <w:t xml:space="preserve"> </w:t>
      </w:r>
      <w:r w:rsidRPr="00DA0A8F">
        <w:rPr>
          <w:i/>
        </w:rPr>
        <w:t>hadith</w:t>
      </w:r>
      <w:r w:rsidRPr="00DA0A8F">
        <w:t xml:space="preserve"> is mentioned in al-Qari's commentaries in which the Prophet said:</w:t>
      </w:r>
    </w:p>
    <w:p w:rsidR="00AD3AFA" w:rsidRPr="00DA0A8F" w:rsidRDefault="00AD3AFA" w:rsidP="00AD3AFA">
      <w:pPr>
        <w:pStyle w:val="NormalWeb"/>
        <w:spacing w:after="0" w:line="202" w:lineRule="atLeast"/>
        <w:ind w:left="1440"/>
      </w:pPr>
      <w:r w:rsidRPr="00DA0A8F">
        <w:rPr>
          <w:sz w:val="20"/>
          <w:szCs w:val="20"/>
        </w:rPr>
        <w:t>“My Lord came to me in the best form” the narrator said: I think he said: “In my sleep” and asked me over what did the Higher Assembly (al-mala' al-a'la) vie, and I said I did not know, so He put His hand between my shoulders, and I felt its coolness in my innermost, and knowledge of all things bet</w:t>
      </w:r>
      <w:r w:rsidR="00DF68C5" w:rsidRPr="00DA0A8F">
        <w:rPr>
          <w:sz w:val="20"/>
          <w:szCs w:val="20"/>
        </w:rPr>
        <w:t>w</w:t>
      </w:r>
      <w:r w:rsidRPr="00DA0A8F">
        <w:rPr>
          <w:sz w:val="20"/>
          <w:szCs w:val="20"/>
        </w:rPr>
        <w:t>een the East and the West came to me.</w:t>
      </w:r>
      <w:r w:rsidRPr="00DA0A8F">
        <w:rPr>
          <w:rStyle w:val="FootnoteReference"/>
          <w:sz w:val="20"/>
          <w:szCs w:val="20"/>
        </w:rPr>
        <w:footnoteReference w:id="55"/>
      </w:r>
    </w:p>
    <w:p w:rsidR="00EB66E8" w:rsidRPr="00DA0A8F" w:rsidRDefault="00EB66E8" w:rsidP="007235AD">
      <w:pPr>
        <w:pStyle w:val="NormalWeb"/>
        <w:spacing w:before="0" w:beforeAutospacing="0" w:after="0" w:line="480" w:lineRule="auto"/>
        <w:ind w:firstLine="720"/>
      </w:pPr>
    </w:p>
    <w:p w:rsidR="00DF68C5" w:rsidRPr="00DA0A8F" w:rsidRDefault="00DF68C5" w:rsidP="007235AD">
      <w:pPr>
        <w:pStyle w:val="NormalWeb"/>
        <w:spacing w:before="0" w:beforeAutospacing="0" w:after="0" w:line="480" w:lineRule="auto"/>
        <w:ind w:firstLine="720"/>
      </w:pPr>
      <w:r w:rsidRPr="00DA0A8F">
        <w:t>I</w:t>
      </w:r>
      <w:r w:rsidR="00A40191" w:rsidRPr="00DA0A8F">
        <w:t>t is i</w:t>
      </w:r>
      <w:r w:rsidRPr="00DA0A8F">
        <w:t xml:space="preserve">nteresting to note </w:t>
      </w:r>
      <w:r w:rsidR="00A40191" w:rsidRPr="00DA0A8F">
        <w:t xml:space="preserve">that, </w:t>
      </w:r>
      <w:r w:rsidRPr="00DA0A8F">
        <w:t>in the vision</w:t>
      </w:r>
      <w:r w:rsidR="00A40191" w:rsidRPr="00DA0A8F">
        <w:t>,</w:t>
      </w:r>
      <w:r w:rsidRPr="00DA0A8F">
        <w:t xml:space="preserve"> God’s “hand” touc</w:t>
      </w:r>
      <w:r w:rsidR="00A40191" w:rsidRPr="00DA0A8F">
        <w:t>hes</w:t>
      </w:r>
      <w:r w:rsidRPr="00DA0A8F">
        <w:t xml:space="preserve"> Muhammad on his shoulder. This </w:t>
      </w:r>
      <w:r w:rsidR="00A40191" w:rsidRPr="00DA0A8F">
        <w:t>is a highly</w:t>
      </w:r>
      <w:r w:rsidRPr="00DA0A8F">
        <w:t xml:space="preserve"> anthropomorphic vision; however, the Sufis would interpret this as God’s self-disclosure in this world for the </w:t>
      </w:r>
      <w:r w:rsidR="00A40191" w:rsidRPr="00DA0A8F">
        <w:t xml:space="preserve">sake of the </w:t>
      </w:r>
      <w:r w:rsidRPr="00DA0A8F">
        <w:t xml:space="preserve">human being and not God’s </w:t>
      </w:r>
      <w:r w:rsidRPr="00DA0A8F">
        <w:lastRenderedPageBreak/>
        <w:t>true form</w:t>
      </w:r>
      <w:r w:rsidR="00A40191" w:rsidRPr="00DA0A8F">
        <w:t>. T</w:t>
      </w:r>
      <w:r w:rsidRPr="00DA0A8F">
        <w:t>he Wahhabiyya</w:t>
      </w:r>
      <w:r w:rsidR="00A40191" w:rsidRPr="00DA0A8F">
        <w:t>, as we will</w:t>
      </w:r>
      <w:r w:rsidRPr="00DA0A8F">
        <w:t xml:space="preserve"> discuss later</w:t>
      </w:r>
      <w:r w:rsidR="00A40191" w:rsidRPr="00DA0A8F">
        <w:t>,</w:t>
      </w:r>
      <w:r w:rsidRPr="00DA0A8F">
        <w:t xml:space="preserve"> interpret it as God having a literal bodily form.</w:t>
      </w:r>
    </w:p>
    <w:p w:rsidR="00AD3AFA" w:rsidRPr="00DA0A8F" w:rsidRDefault="00AD3AFA" w:rsidP="007235AD">
      <w:pPr>
        <w:pStyle w:val="NormalWeb"/>
        <w:spacing w:before="0" w:beforeAutospacing="0" w:after="0" w:line="480" w:lineRule="auto"/>
        <w:ind w:firstLine="720"/>
      </w:pPr>
      <w:r w:rsidRPr="00DA0A8F">
        <w:t>Islamic scholars have interpreted the above account of the Prophet's vision as meaning that, whether it took place in his dream or in a wakeful state, he, Muhammad, saw Allah in the real sense. Al-Razi and al-Bayhaqi interpreted the placing of Allah's hand on the Prophet's shoulders as a demonstration of God's extreme consideration and love for Muhammad.</w:t>
      </w:r>
      <w:r w:rsidRPr="00DA0A8F">
        <w:rPr>
          <w:rStyle w:val="FootnoteReference"/>
        </w:rPr>
        <w:footnoteReference w:id="56"/>
      </w:r>
      <w:r w:rsidRPr="00DA0A8F">
        <w:t xml:space="preserve"> The placing the Hand on the shoulders refers to an outpouring of love and Divine mercy into his heart, and the coolness described is the completion and perfection of his knowledge, as described by the Prophet himself when he said, “I knew all things between the East and the West.” Al-Qari wrote that,</w:t>
      </w:r>
    </w:p>
    <w:p w:rsidR="00AD3AFA" w:rsidRPr="00DA0A8F" w:rsidRDefault="00AD3AFA" w:rsidP="00AD3AFA">
      <w:pPr>
        <w:pStyle w:val="NormalWeb"/>
        <w:spacing w:after="0" w:line="202" w:lineRule="atLeast"/>
        <w:ind w:left="1440"/>
      </w:pPr>
      <w:r w:rsidRPr="00DA0A8F">
        <w:rPr>
          <w:sz w:val="20"/>
          <w:szCs w:val="20"/>
        </w:rPr>
        <w:t>Whether the Prophet saw his Lord in his sleep or whether Allah the Glorious and Exhalted manifested Himself to him with a form (</w:t>
      </w:r>
      <w:r w:rsidRPr="00DA0A8F">
        <w:rPr>
          <w:i/>
          <w:iCs/>
          <w:sz w:val="20"/>
          <w:szCs w:val="20"/>
        </w:rPr>
        <w:t>bi al-tajalli al-suri</w:t>
      </w:r>
      <w:r w:rsidRPr="00DA0A8F">
        <w:rPr>
          <w:sz w:val="20"/>
          <w:szCs w:val="20"/>
        </w:rPr>
        <w:t>), this type of manifestation is known among the masters of spiritual states and stations (</w:t>
      </w:r>
      <w:r w:rsidRPr="00DA0A8F">
        <w:rPr>
          <w:i/>
          <w:iCs/>
          <w:sz w:val="20"/>
          <w:szCs w:val="20"/>
        </w:rPr>
        <w:t>arbab al-hal wa al-maqam</w:t>
      </w:r>
      <w:r w:rsidRPr="00DA0A8F">
        <w:rPr>
          <w:sz w:val="20"/>
          <w:szCs w:val="20"/>
        </w:rPr>
        <w:t>), and it consists in being remind of his disposition (</w:t>
      </w:r>
      <w:r w:rsidRPr="00DA0A8F">
        <w:rPr>
          <w:i/>
          <w:iCs/>
          <w:sz w:val="20"/>
          <w:szCs w:val="20"/>
        </w:rPr>
        <w:t>hay'atihi</w:t>
      </w:r>
      <w:r w:rsidRPr="00DA0A8F">
        <w:rPr>
          <w:sz w:val="20"/>
          <w:szCs w:val="20"/>
        </w:rPr>
        <w:t>), and reflecting upon His vision (</w:t>
      </w:r>
      <w:r w:rsidRPr="00DA0A8F">
        <w:rPr>
          <w:i/>
          <w:iCs/>
          <w:sz w:val="20"/>
          <w:szCs w:val="20"/>
        </w:rPr>
        <w:t>ru'yatihi</w:t>
      </w:r>
      <w:r w:rsidRPr="00DA0A8F">
        <w:rPr>
          <w:sz w:val="20"/>
          <w:szCs w:val="20"/>
        </w:rPr>
        <w:t>), which is the outcome of the perfection of one's self-detachment (</w:t>
      </w:r>
      <w:r w:rsidRPr="00DA0A8F">
        <w:rPr>
          <w:i/>
          <w:iCs/>
          <w:sz w:val="20"/>
          <w:szCs w:val="20"/>
        </w:rPr>
        <w:t>takhliyatihi</w:t>
      </w:r>
      <w:r w:rsidRPr="00DA0A8F">
        <w:rPr>
          <w:sz w:val="20"/>
          <w:szCs w:val="20"/>
        </w:rPr>
        <w:t>) and self-adornment (</w:t>
      </w:r>
      <w:r w:rsidRPr="00DA0A8F">
        <w:rPr>
          <w:i/>
          <w:iCs/>
          <w:sz w:val="20"/>
          <w:szCs w:val="20"/>
        </w:rPr>
        <w:t>tahliyatihi</w:t>
      </w:r>
      <w:r w:rsidRPr="00DA0A8F">
        <w:rPr>
          <w:sz w:val="20"/>
          <w:szCs w:val="20"/>
        </w:rPr>
        <w:t>). And Allah knows best about the states of His Prophets and Intimate Friends whom He has raised with His most excellent upbringing, and the mirrors of whose hearts He has polished with His most excellent polish, until they witnessed the Station of Divine Presence and Abiding (</w:t>
      </w:r>
      <w:r w:rsidRPr="00DA0A8F">
        <w:rPr>
          <w:i/>
          <w:iCs/>
          <w:sz w:val="20"/>
          <w:szCs w:val="20"/>
        </w:rPr>
        <w:t>maqam al-hudur wa al-baqa</w:t>
      </w:r>
      <w:r w:rsidRPr="00DA0A8F">
        <w:rPr>
          <w:sz w:val="20"/>
          <w:szCs w:val="20"/>
        </w:rPr>
        <w:t>), and they rid themselves of the rust of screens and extinction (</w:t>
      </w:r>
      <w:r w:rsidRPr="00DA0A8F">
        <w:rPr>
          <w:i/>
          <w:iCs/>
          <w:sz w:val="20"/>
          <w:szCs w:val="20"/>
        </w:rPr>
        <w:t>sada' al-huzur wa al-fana</w:t>
      </w:r>
      <w:r w:rsidRPr="00DA0A8F">
        <w:rPr>
          <w:sz w:val="20"/>
          <w:szCs w:val="20"/>
        </w:rPr>
        <w:t>). May Allah bestow on us their yearnings, may He make us taste their states and manners, and may He make us die in the condition of loving them and raise us in their group.</w:t>
      </w:r>
      <w:r w:rsidRPr="00DA0A8F">
        <w:rPr>
          <w:rStyle w:val="FootnoteReference"/>
          <w:sz w:val="20"/>
          <w:szCs w:val="20"/>
        </w:rPr>
        <w:footnoteReference w:id="57"/>
      </w:r>
    </w:p>
    <w:p w:rsidR="00774494" w:rsidRPr="00DA0A8F" w:rsidRDefault="00774494" w:rsidP="00A74F02">
      <w:pPr>
        <w:pStyle w:val="NormalWeb"/>
        <w:spacing w:before="0" w:beforeAutospacing="0" w:after="0" w:line="480" w:lineRule="auto"/>
        <w:ind w:firstLine="720"/>
      </w:pPr>
    </w:p>
    <w:p w:rsidR="00AD3AFA" w:rsidRPr="00DA0A8F" w:rsidRDefault="00AD3AFA" w:rsidP="00A74F02">
      <w:pPr>
        <w:pStyle w:val="NormalWeb"/>
        <w:spacing w:before="0" w:beforeAutospacing="0" w:after="0" w:line="480" w:lineRule="auto"/>
        <w:ind w:firstLine="720"/>
      </w:pPr>
      <w:r w:rsidRPr="00DA0A8F">
        <w:t xml:space="preserve">Al-Qari explains further that this </w:t>
      </w:r>
      <w:r w:rsidRPr="00DA0A8F">
        <w:rPr>
          <w:i/>
          <w:iCs/>
        </w:rPr>
        <w:t>hadith</w:t>
      </w:r>
      <w:r w:rsidRPr="00DA0A8F">
        <w:t xml:space="preserve"> is sound (</w:t>
      </w:r>
      <w:r w:rsidRPr="00DA0A8F">
        <w:rPr>
          <w:i/>
          <w:iCs/>
        </w:rPr>
        <w:t>sahih</w:t>
      </w:r>
      <w:r w:rsidRPr="00DA0A8F">
        <w:t xml:space="preserve">) and that none would deny its authenticity save a </w:t>
      </w:r>
      <w:r w:rsidRPr="00DA0A8F">
        <w:rPr>
          <w:iCs/>
        </w:rPr>
        <w:t>Mu</w:t>
      </w:r>
      <w:r w:rsidR="002F4B3C" w:rsidRPr="00DA0A8F">
        <w:rPr>
          <w:iCs/>
        </w:rPr>
        <w:t>’</w:t>
      </w:r>
      <w:r w:rsidRPr="00DA0A8F">
        <w:rPr>
          <w:iCs/>
        </w:rPr>
        <w:t>tazali</w:t>
      </w:r>
      <w:r w:rsidR="006459F2" w:rsidRPr="00DA0A8F">
        <w:rPr>
          <w:iCs/>
        </w:rPr>
        <w:t>te</w:t>
      </w:r>
      <w:r w:rsidR="006459F2" w:rsidRPr="00DA0A8F">
        <w:t xml:space="preserve">. This </w:t>
      </w:r>
      <w:r w:rsidRPr="00DA0A8F">
        <w:t>manifestation of God is but the veil of the form (</w:t>
      </w:r>
      <w:r w:rsidRPr="00DA0A8F">
        <w:rPr>
          <w:i/>
          <w:iCs/>
        </w:rPr>
        <w:t>hijab al-sura</w:t>
      </w:r>
      <w:r w:rsidRPr="00DA0A8F">
        <w:t>). What is meant by this is that Allah manifested Himself through His self-disclosure (</w:t>
      </w:r>
      <w:r w:rsidR="00A40191" w:rsidRPr="00DA0A8F">
        <w:rPr>
          <w:i/>
          <w:iCs/>
        </w:rPr>
        <w:t>tajalli</w:t>
      </w:r>
      <w:r w:rsidRPr="00DA0A8F">
        <w:t>), in a figurative way (</w:t>
      </w:r>
      <w:r w:rsidR="00A40191" w:rsidRPr="00DA0A8F">
        <w:rPr>
          <w:i/>
          <w:iCs/>
        </w:rPr>
        <w:t>tajalli</w:t>
      </w:r>
      <w:r w:rsidRPr="00DA0A8F">
        <w:rPr>
          <w:i/>
          <w:iCs/>
        </w:rPr>
        <w:t xml:space="preserve"> suri</w:t>
      </w:r>
      <w:r w:rsidRPr="00DA0A8F">
        <w:t xml:space="preserve">), since it would be absurd to </w:t>
      </w:r>
      <w:r w:rsidRPr="00DA0A8F">
        <w:lastRenderedPageBreak/>
        <w:t>interpret it as a literal manifestation (</w:t>
      </w:r>
      <w:r w:rsidR="00A40191" w:rsidRPr="00DA0A8F">
        <w:rPr>
          <w:i/>
          <w:iCs/>
        </w:rPr>
        <w:t>tajalli</w:t>
      </w:r>
      <w:r w:rsidRPr="00DA0A8F">
        <w:rPr>
          <w:i/>
          <w:iCs/>
        </w:rPr>
        <w:t xml:space="preserve"> haqiqi</w:t>
      </w:r>
      <w:r w:rsidRPr="00DA0A8F">
        <w:t>). For God manifests Himself in manyness (</w:t>
      </w:r>
      <w:r w:rsidRPr="00DA0A8F">
        <w:rPr>
          <w:i/>
          <w:iCs/>
        </w:rPr>
        <w:t>anwa' min al-tajalliyat</w:t>
      </w:r>
      <w:r w:rsidRPr="00DA0A8F">
        <w:t>)</w:t>
      </w:r>
      <w:r w:rsidR="00A40191" w:rsidRPr="00DA0A8F">
        <w:t>, y</w:t>
      </w:r>
      <w:r w:rsidRPr="00DA0A8F">
        <w:t>et He is transcendent above possessing a body (</w:t>
      </w:r>
      <w:r w:rsidRPr="00DA0A8F">
        <w:rPr>
          <w:i/>
          <w:iCs/>
        </w:rPr>
        <w:t>jism</w:t>
      </w:r>
      <w:r w:rsidRPr="00DA0A8F">
        <w:t>), a form (</w:t>
      </w:r>
      <w:r w:rsidRPr="00DA0A8F">
        <w:rPr>
          <w:i/>
          <w:iCs/>
        </w:rPr>
        <w:t>sura</w:t>
      </w:r>
      <w:r w:rsidRPr="00DA0A8F">
        <w:t>) and directions (</w:t>
      </w:r>
      <w:r w:rsidRPr="00DA0A8F">
        <w:rPr>
          <w:i/>
          <w:iCs/>
        </w:rPr>
        <w:t>jihat</w:t>
      </w:r>
      <w:r w:rsidRPr="00DA0A8F">
        <w:t>) in regard to His Entity, the One Entity (</w:t>
      </w:r>
      <w:r w:rsidR="002F4B3C" w:rsidRPr="00DA0A8F">
        <w:rPr>
          <w:i/>
          <w:iCs/>
        </w:rPr>
        <w:t>‘</w:t>
      </w:r>
      <w:r w:rsidRPr="00DA0A8F">
        <w:rPr>
          <w:i/>
          <w:iCs/>
        </w:rPr>
        <w:t>ayn wahida</w:t>
      </w:r>
      <w:r w:rsidRPr="00DA0A8F">
        <w:t xml:space="preserve">). Through this understanding, one solves many difficulties raised by the ambiguousness of verses of the Qur'an </w:t>
      </w:r>
      <w:r w:rsidR="009D15C6" w:rsidRPr="00DA0A8F">
        <w:t xml:space="preserve">that </w:t>
      </w:r>
      <w:r w:rsidRPr="00DA0A8F">
        <w:t>describe the Attributes of Allah.</w:t>
      </w:r>
      <w:r w:rsidRPr="00DA0A8F">
        <w:rPr>
          <w:rStyle w:val="FootnoteReference"/>
        </w:rPr>
        <w:footnoteReference w:id="58"/>
      </w:r>
      <w:r w:rsidRPr="00DA0A8F">
        <w:t xml:space="preserve"> As Al-Qari states, “the door of figurative interpretation is too wide to be predetermined or fixed (</w:t>
      </w:r>
      <w:proofErr w:type="gramStart"/>
      <w:r w:rsidRPr="00DA0A8F">
        <w:rPr>
          <w:i/>
          <w:iCs/>
        </w:rPr>
        <w:t>bab</w:t>
      </w:r>
      <w:proofErr w:type="gramEnd"/>
      <w:r w:rsidRPr="00DA0A8F">
        <w:rPr>
          <w:i/>
          <w:iCs/>
        </w:rPr>
        <w:t xml:space="preserve"> al-ta'wil wasi </w:t>
      </w:r>
      <w:r w:rsidR="002F4B3C" w:rsidRPr="00DA0A8F">
        <w:rPr>
          <w:i/>
          <w:iCs/>
        </w:rPr>
        <w:t>‘</w:t>
      </w:r>
      <w:r w:rsidR="009D15C6" w:rsidRPr="00DA0A8F">
        <w:rPr>
          <w:i/>
          <w:iCs/>
        </w:rPr>
        <w:t>a</w:t>
      </w:r>
      <w:r w:rsidRPr="00DA0A8F">
        <w:rPr>
          <w:i/>
          <w:iCs/>
        </w:rPr>
        <w:t>n muhattam</w:t>
      </w:r>
      <w:r w:rsidRPr="00DA0A8F">
        <w:t>).”</w:t>
      </w:r>
      <w:r w:rsidRPr="00DA0A8F">
        <w:rPr>
          <w:rStyle w:val="FootnoteReference"/>
        </w:rPr>
        <w:footnoteReference w:id="59"/>
      </w:r>
    </w:p>
    <w:p w:rsidR="00AD3AFA" w:rsidRPr="00DA0A8F" w:rsidRDefault="00A26DC8" w:rsidP="007235AD">
      <w:pPr>
        <w:pStyle w:val="NormalWeb"/>
        <w:spacing w:before="0" w:beforeAutospacing="0" w:after="0" w:line="480" w:lineRule="auto"/>
        <w:ind w:firstLine="720"/>
      </w:pPr>
      <w:r w:rsidRPr="00DA0A8F">
        <w:t>Other commentaries on</w:t>
      </w:r>
      <w:r w:rsidR="00AD3AFA" w:rsidRPr="00DA0A8F">
        <w:t xml:space="preserve"> this </w:t>
      </w:r>
      <w:r w:rsidR="00AD3AFA" w:rsidRPr="00DA0A8F">
        <w:rPr>
          <w:i/>
          <w:iCs/>
        </w:rPr>
        <w:t>hadith</w:t>
      </w:r>
      <w:r w:rsidR="00AD3AFA" w:rsidRPr="00DA0A8F">
        <w:t xml:space="preserve"> note that if the Prophet Muhammad saw Allah in a wakeful state rather then in a dream, he saw him “with the eyes of his heart.”</w:t>
      </w:r>
      <w:r w:rsidR="00AD3AFA" w:rsidRPr="00DA0A8F">
        <w:rPr>
          <w:rStyle w:val="FootnoteReference"/>
        </w:rPr>
        <w:footnoteReference w:id="60"/>
      </w:r>
      <w:r w:rsidR="00AD3AFA" w:rsidRPr="00DA0A8F">
        <w:t xml:space="preserve"> Another narration from Ibn </w:t>
      </w:r>
      <w:r w:rsidR="002F4B3C" w:rsidRPr="00DA0A8F">
        <w:t>‘</w:t>
      </w:r>
      <w:r w:rsidR="00AD3AFA" w:rsidRPr="00DA0A8F">
        <w:t xml:space="preserve">Abbas in </w:t>
      </w:r>
      <w:r w:rsidR="00AD3AFA" w:rsidRPr="00DA0A8F">
        <w:rPr>
          <w:i/>
          <w:iCs/>
        </w:rPr>
        <w:t>Sahih Muslim</w:t>
      </w:r>
      <w:r w:rsidR="00AD3AFA" w:rsidRPr="00DA0A8F">
        <w:t xml:space="preserve"> states “He saw him with his heart twice,” in a Qur'anic commentary (</w:t>
      </w:r>
      <w:r w:rsidR="00AD3AFA" w:rsidRPr="00DA0A8F">
        <w:rPr>
          <w:i/>
          <w:iCs/>
        </w:rPr>
        <w:t>tafsir</w:t>
      </w:r>
      <w:r w:rsidR="00AD3AFA" w:rsidRPr="00DA0A8F">
        <w:t>) on the v</w:t>
      </w:r>
      <w:r w:rsidRPr="00DA0A8F">
        <w:t xml:space="preserve">erses 53:11, </w:t>
      </w:r>
      <w:r w:rsidR="00FB362D" w:rsidRPr="00DA0A8F">
        <w:t>(</w:t>
      </w:r>
      <w:r w:rsidRPr="00DA0A8F">
        <w:t>“The [Prophet's mind]</w:t>
      </w:r>
      <w:r w:rsidR="00AD3AFA" w:rsidRPr="00DA0A8F">
        <w:t xml:space="preserve"> and heart in no way falsified that which he saw”</w:t>
      </w:r>
      <w:r w:rsidR="00FB362D" w:rsidRPr="00DA0A8F">
        <w:t>)</w:t>
      </w:r>
      <w:r w:rsidR="00AD3AFA" w:rsidRPr="00DA0A8F">
        <w:t xml:space="preserve"> and 53:13: </w:t>
      </w:r>
      <w:r w:rsidR="00FB362D" w:rsidRPr="00DA0A8F">
        <w:t>(</w:t>
      </w:r>
      <w:r w:rsidR="00AD3AFA" w:rsidRPr="00DA0A8F">
        <w:t>“For indeed he saw him at a second descent,”</w:t>
      </w:r>
      <w:r w:rsidR="00FB362D" w:rsidRPr="00DA0A8F">
        <w:t xml:space="preserve">). The first of these two refers to </w:t>
      </w:r>
      <w:r w:rsidR="00AD3AFA" w:rsidRPr="00DA0A8F">
        <w:t>the first time Gabriel descended and appeared in visible form at the Mountain of Light, in the cave of Hira</w:t>
      </w:r>
      <w:r w:rsidR="00AF3F0B" w:rsidRPr="00DA0A8F">
        <w:t xml:space="preserve">, </w:t>
      </w:r>
      <w:r w:rsidR="00AD3AFA" w:rsidRPr="00DA0A8F">
        <w:t xml:space="preserve">where he brought Muhammad the first revelation of the Holy Qur'an. The second </w:t>
      </w:r>
      <w:r w:rsidR="00AF3F0B" w:rsidRPr="00DA0A8F">
        <w:t>refers to</w:t>
      </w:r>
      <w:r w:rsidR="00AD3AFA" w:rsidRPr="00DA0A8F">
        <w:t xml:space="preserve"> the Prophet's </w:t>
      </w:r>
      <w:r w:rsidR="00AD3AFA" w:rsidRPr="00DA0A8F">
        <w:rPr>
          <w:i/>
          <w:iCs/>
        </w:rPr>
        <w:t>mi'raj</w:t>
      </w:r>
      <w:r w:rsidR="00AD3AFA" w:rsidRPr="00DA0A8F">
        <w:t xml:space="preserve">. Yet another explanation of this mystical </w:t>
      </w:r>
      <w:r w:rsidR="00AD3AFA" w:rsidRPr="00DA0A8F">
        <w:rPr>
          <w:i/>
          <w:iCs/>
        </w:rPr>
        <w:t>hadith</w:t>
      </w:r>
      <w:r w:rsidR="00AF3F0B" w:rsidRPr="00DA0A8F">
        <w:t xml:space="preserve"> a</w:t>
      </w:r>
      <w:r w:rsidR="00AD3AFA" w:rsidRPr="00DA0A8F">
        <w:t xml:space="preserve">s narrated </w:t>
      </w:r>
      <w:r w:rsidR="00AF3F0B" w:rsidRPr="00DA0A8F">
        <w:t>in</w:t>
      </w:r>
      <w:r w:rsidR="00AD3AFA" w:rsidRPr="00DA0A8F">
        <w:t xml:space="preserve"> </w:t>
      </w:r>
      <w:r w:rsidR="00AD3AFA" w:rsidRPr="00DA0A8F">
        <w:rPr>
          <w:i/>
          <w:iCs/>
        </w:rPr>
        <w:t>Sahih Muslim</w:t>
      </w:r>
      <w:r w:rsidR="00AD3AFA" w:rsidRPr="00DA0A8F">
        <w:t xml:space="preserve"> and al-Tirmidhi </w:t>
      </w:r>
      <w:r w:rsidR="00AF3F0B" w:rsidRPr="00DA0A8F">
        <w:t>is that what</w:t>
      </w:r>
      <w:r w:rsidR="00AD3AFA" w:rsidRPr="00DA0A8F">
        <w:t xml:space="preserve"> the Prophet saw </w:t>
      </w:r>
      <w:r w:rsidR="00AF3F0B" w:rsidRPr="00DA0A8F">
        <w:t xml:space="preserve">was </w:t>
      </w:r>
      <w:r w:rsidR="00AD3AFA" w:rsidRPr="00DA0A8F">
        <w:t>light. When asked by Abu Dharr if he had actually seen his Lord, the Prophet answered, “I saw light (</w:t>
      </w:r>
      <w:r w:rsidR="00AD3AFA" w:rsidRPr="00DA0A8F">
        <w:rPr>
          <w:i/>
          <w:iCs/>
        </w:rPr>
        <w:t>nur</w:t>
      </w:r>
      <w:r w:rsidR="00AD3AFA" w:rsidRPr="00DA0A8F">
        <w:t>).”</w:t>
      </w:r>
      <w:r w:rsidR="00AD3AFA" w:rsidRPr="00DA0A8F">
        <w:rPr>
          <w:rStyle w:val="FootnoteReference"/>
        </w:rPr>
        <w:footnoteReference w:id="61"/>
      </w:r>
      <w:r w:rsidR="00820C60" w:rsidRPr="00DA0A8F">
        <w:t xml:space="preserve"> </w:t>
      </w:r>
      <w:r w:rsidR="008B6171" w:rsidRPr="00DA0A8F">
        <w:t xml:space="preserve">The Prophet may </w:t>
      </w:r>
      <w:r w:rsidR="008B6171" w:rsidRPr="00DA0A8F">
        <w:lastRenderedPageBreak/>
        <w:t xml:space="preserve">have been </w:t>
      </w:r>
      <w:r w:rsidR="00A710BF" w:rsidRPr="00DA0A8F">
        <w:t>making</w:t>
      </w:r>
      <w:r w:rsidR="008B6171" w:rsidRPr="00DA0A8F">
        <w:t xml:space="preserve"> a subtle play on words, since </w:t>
      </w:r>
      <w:r w:rsidR="008B6171" w:rsidRPr="00DA0A8F">
        <w:rPr>
          <w:i/>
        </w:rPr>
        <w:t>Al-Nur</w:t>
      </w:r>
      <w:r w:rsidR="008B6171" w:rsidRPr="00DA0A8F">
        <w:t xml:space="preserve"> (Light) is one of the names of God in the Qur’an.</w:t>
      </w:r>
    </w:p>
    <w:p w:rsidR="008B168F" w:rsidRPr="00DA0A8F" w:rsidRDefault="00AF3F0B" w:rsidP="007235AD">
      <w:pPr>
        <w:pStyle w:val="NormalWeb"/>
        <w:spacing w:before="0" w:beforeAutospacing="0" w:after="0" w:line="480" w:lineRule="auto"/>
        <w:ind w:firstLine="720"/>
        <w:sectPr w:rsidR="008B168F" w:rsidRPr="00DA0A8F">
          <w:pgSz w:w="12240" w:h="15840"/>
          <w:pgMar w:top="1800" w:right="1440" w:bottom="1440" w:left="2160" w:header="720" w:footer="1440" w:gutter="0"/>
          <w:cols w:space="720"/>
          <w:docGrid w:linePitch="360"/>
        </w:sectPr>
      </w:pPr>
      <w:r w:rsidRPr="00DA0A8F">
        <w:t>Sound reports among</w:t>
      </w:r>
      <w:r w:rsidR="00AD3AFA" w:rsidRPr="00DA0A8F">
        <w:t xml:space="preserve"> the Companions of Muhammad differed as to whether the Prophet saw Allah or not. Ibn 'Abbas related that he most certainly did, while Ibn Mas</w:t>
      </w:r>
      <w:r w:rsidR="002F4B3C" w:rsidRPr="00DA0A8F">
        <w:t>’</w:t>
      </w:r>
      <w:r w:rsidR="00AD3AFA" w:rsidRPr="00DA0A8F">
        <w:t xml:space="preserve">ud, </w:t>
      </w:r>
      <w:r w:rsidR="002F4B3C" w:rsidRPr="00DA0A8F">
        <w:t>‘</w:t>
      </w:r>
      <w:r w:rsidR="00AD3AFA" w:rsidRPr="00DA0A8F">
        <w:t xml:space="preserve">A'isha, Abu Hurayra, and Abu Dharr related reports to the contrary, </w:t>
      </w:r>
      <w:r w:rsidR="00CC7348" w:rsidRPr="00DA0A8F">
        <w:t>maintaining that</w:t>
      </w:r>
      <w:r w:rsidR="00AD3AFA" w:rsidRPr="00DA0A8F">
        <w:t xml:space="preserve"> the verses of </w:t>
      </w:r>
      <w:r w:rsidR="00AD3AFA" w:rsidRPr="00DA0A8F">
        <w:rPr>
          <w:i/>
          <w:iCs/>
        </w:rPr>
        <w:t>Sura</w:t>
      </w:r>
      <w:r w:rsidR="00CC7348" w:rsidRPr="00DA0A8F">
        <w:rPr>
          <w:i/>
          <w:iCs/>
        </w:rPr>
        <w:t>t</w:t>
      </w:r>
      <w:r w:rsidR="00AD3AFA" w:rsidRPr="00DA0A8F">
        <w:rPr>
          <w:i/>
          <w:iCs/>
        </w:rPr>
        <w:t xml:space="preserve"> al-Najm</w:t>
      </w:r>
      <w:r w:rsidR="00AD3AFA" w:rsidRPr="00DA0A8F">
        <w:t xml:space="preserve"> referred to the archangel Gabriel and </w:t>
      </w:r>
      <w:r w:rsidR="00CC7348" w:rsidRPr="00DA0A8F">
        <w:t>Muhammad</w:t>
      </w:r>
      <w:r w:rsidR="00AD3AFA" w:rsidRPr="00DA0A8F">
        <w:t xml:space="preserve">. In discussing the Night Journey of Muhammad, </w:t>
      </w:r>
      <w:r w:rsidR="00CC7348" w:rsidRPr="00DA0A8F">
        <w:t>the c</w:t>
      </w:r>
      <w:r w:rsidR="00AD3AFA" w:rsidRPr="00DA0A8F">
        <w:t>ompanions differed as well as to whether or not the Prophet encountered his Lord during his ascension into the Heavens. It is authentically narrated through Ibn 'Abbas</w:t>
      </w:r>
      <w:r w:rsidR="002F4B3C" w:rsidRPr="00DA0A8F">
        <w:t xml:space="preserve"> </w:t>
      </w:r>
      <w:r w:rsidR="00AD3AFA" w:rsidRPr="00DA0A8F">
        <w:t xml:space="preserve">that Muhammad saw Allah, and it has also been </w:t>
      </w:r>
      <w:r w:rsidR="00CC7348" w:rsidRPr="00DA0A8F">
        <w:t>narrated</w:t>
      </w:r>
      <w:r w:rsidR="00AD3AFA" w:rsidRPr="00DA0A8F">
        <w:t xml:space="preserve"> through Ibn 'Abbas that the Prophet, “saw Him w</w:t>
      </w:r>
      <w:r w:rsidR="00CC7348" w:rsidRPr="00DA0A8F">
        <w:t>ith his heart.” Those who denied that</w:t>
      </w:r>
      <w:r w:rsidR="00AD3AFA" w:rsidRPr="00DA0A8F">
        <w:t xml:space="preserve"> Muhammad </w:t>
      </w:r>
      <w:r w:rsidR="00CC7348" w:rsidRPr="00DA0A8F">
        <w:t>saw the Lord</w:t>
      </w:r>
      <w:r w:rsidR="00AD3AFA" w:rsidRPr="00DA0A8F">
        <w:t xml:space="preserve"> also denied </w:t>
      </w:r>
      <w:r w:rsidR="00CC7348" w:rsidRPr="00DA0A8F">
        <w:t>that he met</w:t>
      </w:r>
      <w:r w:rsidR="00AD3AFA" w:rsidRPr="00DA0A8F">
        <w:t xml:space="preserve"> with Allah in his </w:t>
      </w:r>
      <w:r w:rsidR="00AD3AFA" w:rsidRPr="00DA0A8F">
        <w:rPr>
          <w:i/>
          <w:iCs/>
        </w:rPr>
        <w:t>mi'raj</w:t>
      </w:r>
      <w:r w:rsidR="00AD3AFA" w:rsidRPr="00DA0A8F">
        <w:t xml:space="preserve">. Abu Dharr narrates that he asked the Prophet, “Did you see your Lord?” to which Muhammad responded, “I saw a huge light, </w:t>
      </w:r>
      <w:proofErr w:type="gramStart"/>
      <w:r w:rsidR="00AD3AFA" w:rsidRPr="00DA0A8F">
        <w:t>how</w:t>
      </w:r>
      <w:proofErr w:type="gramEnd"/>
      <w:r w:rsidR="00AD3AFA" w:rsidRPr="00DA0A8F">
        <w:t xml:space="preserve"> could I see Him (</w:t>
      </w:r>
      <w:r w:rsidR="00AD3AFA" w:rsidRPr="00DA0A8F">
        <w:rPr>
          <w:i/>
          <w:iCs/>
        </w:rPr>
        <w:t>nurun anna arah?</w:t>
      </w:r>
      <w:r w:rsidR="00AD3AFA" w:rsidRPr="00DA0A8F">
        <w:t>)”</w:t>
      </w:r>
      <w:r w:rsidR="00CC7348" w:rsidRPr="00DA0A8F">
        <w:t xml:space="preserve"> </w:t>
      </w:r>
      <w:r w:rsidR="00AD3AFA" w:rsidRPr="00DA0A8F">
        <w:t xml:space="preserve">That is, light came in between </w:t>
      </w:r>
      <w:r w:rsidR="00CC7348" w:rsidRPr="00DA0A8F">
        <w:t>the Prophet</w:t>
      </w:r>
      <w:r w:rsidR="00AD3AFA" w:rsidRPr="00DA0A8F">
        <w:t xml:space="preserve"> and His sight.</w:t>
      </w:r>
      <w:r w:rsidR="00AD3AFA" w:rsidRPr="00DA0A8F">
        <w:rPr>
          <w:rStyle w:val="FootnoteReference"/>
        </w:rPr>
        <w:footnoteReference w:id="62"/>
      </w:r>
      <w:r w:rsidR="00AD3AFA" w:rsidRPr="00DA0A8F">
        <w:t xml:space="preserve"> How then could two authenticated views </w:t>
      </w:r>
      <w:r w:rsidR="00CC7348" w:rsidRPr="00DA0A8F">
        <w:t>of</w:t>
      </w:r>
      <w:r w:rsidR="00AD3AFA" w:rsidRPr="00DA0A8F">
        <w:t xml:space="preserve"> such a personal encounter with God be true? Ibn 'Abbas's statements that “He saw Him” and “He saw Him with his heart” are not in </w:t>
      </w:r>
      <w:r w:rsidR="00CC7348" w:rsidRPr="00DA0A8F">
        <w:t xml:space="preserve">necessarily </w:t>
      </w:r>
      <w:r w:rsidR="00AD3AFA" w:rsidRPr="00DA0A8F">
        <w:t>contradict</w:t>
      </w:r>
      <w:r w:rsidR="007575AB" w:rsidRPr="00DA0A8F">
        <w:t>ory</w:t>
      </w:r>
      <w:r w:rsidR="00AD3AFA" w:rsidRPr="00DA0A8F">
        <w:t xml:space="preserve"> for it is said that the Prophet said, “I saw my Lord, glorified and exalted is He!” The latter statement is said to have taken place, not during his Night Journey, but rather in Medina, when Muhammad was alone at the time of the dawn prayer, after which he told his companions about his vision of Allah during his sleep at night. Imam Ahmad </w:t>
      </w:r>
      <w:r w:rsidR="00AD3AFA" w:rsidRPr="00DA0A8F">
        <w:lastRenderedPageBreak/>
        <w:t>declared, on the basis of this evidence: “Yes, he saw him in reality (</w:t>
      </w:r>
      <w:r w:rsidR="00AD3AFA" w:rsidRPr="00DA0A8F">
        <w:rPr>
          <w:i/>
          <w:iCs/>
        </w:rPr>
        <w:t>na</w:t>
      </w:r>
      <w:r w:rsidR="002F4B3C" w:rsidRPr="00DA0A8F">
        <w:rPr>
          <w:i/>
          <w:iCs/>
        </w:rPr>
        <w:t>’</w:t>
      </w:r>
      <w:r w:rsidR="00AD3AFA" w:rsidRPr="00DA0A8F">
        <w:rPr>
          <w:i/>
          <w:iCs/>
        </w:rPr>
        <w:t>am ra'ahu haqqan</w:t>
      </w:r>
      <w:r w:rsidR="00AD3AFA" w:rsidRPr="00DA0A8F">
        <w:t>), for the dream-visions of Prophets are real.</w:t>
      </w:r>
      <w:r w:rsidR="00957CD3" w:rsidRPr="00DA0A8F">
        <w:t>”</w:t>
      </w:r>
      <w:r w:rsidR="00AD3AFA" w:rsidRPr="00DA0A8F">
        <w:rPr>
          <w:rStyle w:val="FootnoteReference"/>
        </w:rPr>
        <w:footnoteReference w:id="63"/>
      </w:r>
    </w:p>
    <w:p w:rsidR="00AD3AFA" w:rsidRPr="00DA0A8F" w:rsidRDefault="00E853E7" w:rsidP="00EE48A7">
      <w:pPr>
        <w:pStyle w:val="NormalWeb"/>
        <w:spacing w:before="0" w:beforeAutospacing="0" w:after="0" w:line="480" w:lineRule="auto"/>
        <w:jc w:val="center"/>
      </w:pPr>
      <w:r w:rsidRPr="00DA0A8F">
        <w:rPr>
          <w:b/>
          <w:bCs/>
        </w:rPr>
        <w:lastRenderedPageBreak/>
        <w:t>Ibn al-Arabi</w:t>
      </w:r>
      <w:r w:rsidR="00AD3AFA" w:rsidRPr="00DA0A8F">
        <w:rPr>
          <w:b/>
          <w:bCs/>
        </w:rPr>
        <w:t xml:space="preserve"> and the concept of Unity in Being (Wahdat al-Wujud)</w:t>
      </w:r>
    </w:p>
    <w:p w:rsidR="00F14883" w:rsidRPr="00DA0A8F" w:rsidRDefault="00F14883" w:rsidP="00AD3AFA">
      <w:pPr>
        <w:pStyle w:val="NormalWeb"/>
        <w:spacing w:after="0" w:line="480" w:lineRule="auto"/>
        <w:ind w:firstLine="720"/>
      </w:pPr>
    </w:p>
    <w:p w:rsidR="008B168F" w:rsidRPr="00DA0A8F" w:rsidRDefault="00AD3AFA" w:rsidP="00AD3AFA">
      <w:pPr>
        <w:pStyle w:val="NormalWeb"/>
        <w:spacing w:after="0" w:line="480" w:lineRule="auto"/>
        <w:ind w:firstLine="720"/>
        <w:sectPr w:rsidR="008B168F" w:rsidRPr="00DA0A8F">
          <w:pgSz w:w="12240" w:h="15840"/>
          <w:pgMar w:top="2880" w:right="1440" w:bottom="1440" w:left="2160" w:header="720" w:footer="1440" w:gutter="0"/>
          <w:cols w:space="720"/>
          <w:docGrid w:linePitch="360"/>
        </w:sectPr>
      </w:pPr>
      <w:r w:rsidRPr="00DA0A8F">
        <w:t>Whether a human being can actually see God's face or not, the Qur'an also rather cryptically declares that “wheresoever you turn, there is the face of God.”</w:t>
      </w:r>
      <w:r w:rsidRPr="00DA0A8F">
        <w:rPr>
          <w:rStyle w:val="FootnoteReference"/>
        </w:rPr>
        <w:footnoteReference w:id="64"/>
      </w:r>
      <w:r w:rsidRPr="00DA0A8F">
        <w:t xml:space="preserve"> This idea that Allah's Face is present wher</w:t>
      </w:r>
      <w:r w:rsidR="00505831" w:rsidRPr="00DA0A8F">
        <w:t xml:space="preserve">ever one may turn is profoundly </w:t>
      </w:r>
      <w:r w:rsidRPr="00DA0A8F">
        <w:t xml:space="preserve">related to Ibn al-Arabi's concept of </w:t>
      </w:r>
      <w:r w:rsidRPr="00DA0A8F">
        <w:rPr>
          <w:i/>
          <w:iCs/>
        </w:rPr>
        <w:t>wahdut al-wujud</w:t>
      </w:r>
      <w:r w:rsidRPr="00DA0A8F">
        <w:t xml:space="preserve">. </w:t>
      </w:r>
      <w:r w:rsidRPr="00DA0A8F">
        <w:rPr>
          <w:i/>
          <w:iCs/>
        </w:rPr>
        <w:t>Wujud</w:t>
      </w:r>
      <w:r w:rsidRPr="00DA0A8F">
        <w:t xml:space="preserve"> is generally translated </w:t>
      </w:r>
      <w:r w:rsidR="00505831" w:rsidRPr="00DA0A8F">
        <w:t>as</w:t>
      </w:r>
      <w:r w:rsidRPr="00DA0A8F">
        <w:t xml:space="preserve"> “being” or “existence,” though scholars such as Marijan Mole and Annemarie Schimmel favor the more literal translation of </w:t>
      </w:r>
      <w:r w:rsidRPr="00DA0A8F">
        <w:rPr>
          <w:i/>
          <w:iCs/>
        </w:rPr>
        <w:t xml:space="preserve">wujud </w:t>
      </w:r>
      <w:r w:rsidRPr="00DA0A8F">
        <w:t>as “finding” or “to be found,” as it designates God's own Reality and Essence.</w:t>
      </w:r>
      <w:r w:rsidR="00092E91" w:rsidRPr="00DA0A8F">
        <w:rPr>
          <w:rStyle w:val="FootnoteReference"/>
        </w:rPr>
        <w:footnoteReference w:id="65"/>
      </w:r>
      <w:r w:rsidRPr="00DA0A8F">
        <w:t xml:space="preserve"> For our purposes here, </w:t>
      </w:r>
      <w:r w:rsidRPr="00DA0A8F">
        <w:rPr>
          <w:i/>
          <w:iCs/>
        </w:rPr>
        <w:t>wujud</w:t>
      </w:r>
      <w:r w:rsidRPr="00DA0A8F">
        <w:t xml:space="preserve"> will be </w:t>
      </w:r>
      <w:r w:rsidR="00E85421" w:rsidRPr="00DA0A8F">
        <w:t>translated as “B</w:t>
      </w:r>
      <w:r w:rsidRPr="00DA0A8F">
        <w:t>eing.</w:t>
      </w:r>
      <w:r w:rsidR="00E85421" w:rsidRPr="00DA0A8F">
        <w:t>”</w:t>
      </w:r>
      <w:r w:rsidRPr="00DA0A8F">
        <w:t xml:space="preserve"> This “Being” refers strictly to God's Essence</w:t>
      </w:r>
      <w:r w:rsidR="00E85421" w:rsidRPr="00DA0A8F">
        <w:t>:</w:t>
      </w:r>
      <w:r w:rsidRPr="00DA0A8F">
        <w:t xml:space="preserve"> He is His own reality and all that is in creation relates back to Him.</w:t>
      </w:r>
      <w:r w:rsidRPr="00DA0A8F">
        <w:rPr>
          <w:rStyle w:val="FootnoteReference"/>
        </w:rPr>
        <w:footnoteReference w:id="66"/>
      </w:r>
      <w:r w:rsidRPr="00DA0A8F">
        <w:t xml:space="preserve"> While the word </w:t>
      </w:r>
      <w:r w:rsidRPr="00DA0A8F">
        <w:rPr>
          <w:i/>
          <w:iCs/>
        </w:rPr>
        <w:t>wujud</w:t>
      </w:r>
      <w:r w:rsidRPr="00DA0A8F">
        <w:t xml:space="preserve"> is not found anywh</w:t>
      </w:r>
      <w:r w:rsidR="00505831" w:rsidRPr="00DA0A8F">
        <w:t>ere in the Qur'an, it is an all-</w:t>
      </w:r>
      <w:r w:rsidRPr="00DA0A8F">
        <w:t xml:space="preserve">encompassing word used in certain metaphysical and philosophical works to refer to the Reality of God's Entity. God is the Real, and this Reality permeates the cosmos, thus no one can deny Him. The cosmos are made up of many entities, and so both Ibn al-Arabi and the philosophers have attempted to distinguish “existence” in a general sense from </w:t>
      </w:r>
    </w:p>
    <w:p w:rsidR="00ED5E39" w:rsidRPr="00DA0A8F" w:rsidRDefault="00E85421">
      <w:pPr>
        <w:pStyle w:val="NormalWeb"/>
        <w:spacing w:before="0" w:beforeAutospacing="0" w:after="0" w:line="480" w:lineRule="auto"/>
      </w:pPr>
      <w:r w:rsidRPr="00DA0A8F">
        <w:lastRenderedPageBreak/>
        <w:t>B</w:t>
      </w:r>
      <w:r w:rsidR="00AD3AFA" w:rsidRPr="00DA0A8F">
        <w:t xml:space="preserve">eing, the many from the </w:t>
      </w:r>
      <w:proofErr w:type="gramStart"/>
      <w:r w:rsidR="00AD3AFA" w:rsidRPr="00DA0A8F">
        <w:t>One</w:t>
      </w:r>
      <w:proofErr w:type="gramEnd"/>
      <w:r w:rsidR="00AD3AFA" w:rsidRPr="00DA0A8F">
        <w:t xml:space="preserve">, creaturely being from that of the Creator. Chittick phrases the issue in a question, “If God is </w:t>
      </w:r>
      <w:r w:rsidR="00AD3AFA" w:rsidRPr="00DA0A8F">
        <w:rPr>
          <w:i/>
          <w:iCs/>
        </w:rPr>
        <w:t>wujud,</w:t>
      </w:r>
      <w:r w:rsidR="00AD3AFA" w:rsidRPr="00DA0A8F">
        <w:t xml:space="preserve"> </w:t>
      </w:r>
      <w:proofErr w:type="gramStart"/>
      <w:r w:rsidR="00AD3AFA" w:rsidRPr="00DA0A8F">
        <w:t>are</w:t>
      </w:r>
      <w:proofErr w:type="gramEnd"/>
      <w:r w:rsidR="00AD3AFA" w:rsidRPr="00DA0A8F">
        <w:t xml:space="preserve"> the things also </w:t>
      </w:r>
      <w:r w:rsidR="00AD3AFA" w:rsidRPr="00DA0A8F">
        <w:rPr>
          <w:i/>
          <w:iCs/>
        </w:rPr>
        <w:t>wujud</w:t>
      </w:r>
      <w:r w:rsidR="00AD3AFA" w:rsidRPr="00DA0A8F">
        <w:t>?” For Ibn al-Arabi, the answer is yes and no, “God alone is Being” he says, “the 'existence' of the things is identical to that Being, in themselves these things are nonexistent.”</w:t>
      </w:r>
      <w:r w:rsidR="00AD3AFA" w:rsidRPr="00DA0A8F">
        <w:rPr>
          <w:rStyle w:val="FootnoteReference"/>
        </w:rPr>
        <w:footnoteReference w:id="67"/>
      </w:r>
      <w:r w:rsidR="00AD3AFA" w:rsidRPr="00DA0A8F">
        <w:t xml:space="preserve"> In clearer terms, the cosmos and the entities that inhabit it are He/not He, Real/Unreal. In as much as a thing exists, it can only be Real, since the unreal does not exist.</w:t>
      </w:r>
    </w:p>
    <w:p w:rsidR="00AD3AFA" w:rsidRPr="00DA0A8F" w:rsidRDefault="00AD3AFA" w:rsidP="00AD3AFA">
      <w:pPr>
        <w:pStyle w:val="NormalWeb"/>
        <w:spacing w:after="0" w:line="202" w:lineRule="atLeast"/>
        <w:ind w:left="1440"/>
      </w:pPr>
      <w:r w:rsidRPr="00DA0A8F">
        <w:rPr>
          <w:sz w:val="20"/>
          <w:szCs w:val="20"/>
        </w:rPr>
        <w:t xml:space="preserve">The unreal becomes manifest in the form of the Real. But the unreal is nonexistence. It has no existence, while the form is existent, so it is </w:t>
      </w:r>
      <w:proofErr w:type="gramStart"/>
      <w:r w:rsidRPr="00DA0A8F">
        <w:rPr>
          <w:sz w:val="20"/>
          <w:szCs w:val="20"/>
        </w:rPr>
        <w:t>Real</w:t>
      </w:r>
      <w:proofErr w:type="gramEnd"/>
      <w:r w:rsidRPr="00DA0A8F">
        <w:rPr>
          <w:sz w:val="20"/>
          <w:szCs w:val="20"/>
        </w:rPr>
        <w:t>. So where is the entity of the unreal which became manifest, when the form is only Real?</w:t>
      </w:r>
      <w:r w:rsidRPr="00DA0A8F">
        <w:rPr>
          <w:rStyle w:val="FootnoteReference"/>
          <w:sz w:val="20"/>
          <w:szCs w:val="20"/>
        </w:rPr>
        <w:footnoteReference w:id="68"/>
      </w:r>
    </w:p>
    <w:p w:rsidR="00AD3AFA" w:rsidRPr="00DA0A8F" w:rsidRDefault="00AD3AFA" w:rsidP="00AD3AFA">
      <w:pPr>
        <w:pStyle w:val="NormalWeb"/>
        <w:spacing w:after="0" w:line="480" w:lineRule="auto"/>
        <w:ind w:firstLine="720"/>
      </w:pPr>
      <w:r w:rsidRPr="00DA0A8F">
        <w:t xml:space="preserve">Ibn al-Arabi sees the self-disclosure of God, </w:t>
      </w:r>
      <w:r w:rsidR="00C01F2C" w:rsidRPr="00DA0A8F">
        <w:t xml:space="preserve">His </w:t>
      </w:r>
      <w:r w:rsidRPr="00DA0A8F">
        <w:t xml:space="preserve">pure </w:t>
      </w:r>
      <w:r w:rsidR="00E85421" w:rsidRPr="00DA0A8F">
        <w:t>B</w:t>
      </w:r>
      <w:r w:rsidRPr="00DA0A8F">
        <w:t xml:space="preserve">eing, as </w:t>
      </w:r>
      <w:r w:rsidR="00C01F2C" w:rsidRPr="00DA0A8F">
        <w:t>revealing Himself to creation</w:t>
      </w:r>
      <w:r w:rsidRPr="00DA0A8F">
        <w:t xml:space="preserve"> through the absolute inwardness in the world of created things. “We ourselves are the attributes by which we describe God,” he notes, “</w:t>
      </w:r>
      <w:proofErr w:type="gramStart"/>
      <w:r w:rsidRPr="00DA0A8F">
        <w:t>our</w:t>
      </w:r>
      <w:proofErr w:type="gramEnd"/>
      <w:r w:rsidRPr="00DA0A8F">
        <w:t xml:space="preserve"> existence is merely an objectification of His existence.”</w:t>
      </w:r>
      <w:r w:rsidRPr="00DA0A8F">
        <w:rPr>
          <w:rStyle w:val="FootnoteReference"/>
        </w:rPr>
        <w:footnoteReference w:id="69"/>
      </w:r>
      <w:r w:rsidRPr="00DA0A8F">
        <w:t xml:space="preserve"> In the “Contemplation of the Light of Existence as the Star of Direct Vision Rises,” Ibn al-Arabi writes that God declared that “existence is through </w:t>
      </w:r>
      <w:proofErr w:type="gramStart"/>
      <w:r w:rsidRPr="00DA0A8F">
        <w:t>Me</w:t>
      </w:r>
      <w:proofErr w:type="gramEnd"/>
      <w:r w:rsidRPr="00DA0A8F">
        <w:t xml:space="preserve">, it comes from Me, and it is Mine. Existence comes from </w:t>
      </w:r>
      <w:proofErr w:type="gramStart"/>
      <w:r w:rsidRPr="00DA0A8F">
        <w:t>Me</w:t>
      </w:r>
      <w:proofErr w:type="gramEnd"/>
      <w:r w:rsidRPr="00DA0A8F">
        <w:t xml:space="preserve">, but it is not through Me, nor is it Mine. Existence is not through </w:t>
      </w:r>
      <w:proofErr w:type="gramStart"/>
      <w:r w:rsidRPr="00DA0A8F">
        <w:t>Me</w:t>
      </w:r>
      <w:proofErr w:type="gramEnd"/>
      <w:r w:rsidRPr="00DA0A8F">
        <w:t>, nor does it come from Me.”</w:t>
      </w:r>
      <w:r w:rsidRPr="00DA0A8F">
        <w:rPr>
          <w:rStyle w:val="FootnoteReference"/>
        </w:rPr>
        <w:footnoteReference w:id="70"/>
      </w:r>
      <w:r w:rsidRPr="00DA0A8F">
        <w:t xml:space="preserve"> By this, he asserts a relationship in which God is necessary for us in order that we may exist, and our existence is necessary for God so that He may be manifested to Himself. Ibn al-Arabi summarizes this relationship in verse:</w:t>
      </w:r>
    </w:p>
    <w:p w:rsidR="00AD3AFA" w:rsidRPr="00DA0A8F" w:rsidRDefault="00AD3AFA" w:rsidP="007235AD">
      <w:pPr>
        <w:pStyle w:val="NormalWeb"/>
        <w:spacing w:before="0" w:beforeAutospacing="0" w:after="0"/>
        <w:ind w:left="720" w:firstLine="720"/>
      </w:pPr>
      <w:r w:rsidRPr="00DA0A8F">
        <w:rPr>
          <w:sz w:val="20"/>
          <w:szCs w:val="20"/>
        </w:rPr>
        <w:t>When my Beloved appears,</w:t>
      </w:r>
    </w:p>
    <w:p w:rsidR="00AD3AFA" w:rsidRPr="00DA0A8F" w:rsidRDefault="00AD3AFA" w:rsidP="007235AD">
      <w:pPr>
        <w:pStyle w:val="NormalWeb"/>
        <w:spacing w:before="0" w:beforeAutospacing="0" w:after="0"/>
        <w:ind w:left="720" w:firstLine="720"/>
      </w:pPr>
      <w:r w:rsidRPr="00DA0A8F">
        <w:rPr>
          <w:sz w:val="20"/>
          <w:szCs w:val="20"/>
        </w:rPr>
        <w:t>With what eye do I see Him?</w:t>
      </w:r>
    </w:p>
    <w:p w:rsidR="00AD3AFA" w:rsidRPr="00DA0A8F" w:rsidRDefault="00AD3AFA" w:rsidP="007235AD">
      <w:pPr>
        <w:pStyle w:val="NormalWeb"/>
        <w:spacing w:before="0" w:beforeAutospacing="0" w:after="0"/>
        <w:ind w:left="720" w:firstLine="720"/>
      </w:pPr>
      <w:r w:rsidRPr="00DA0A8F">
        <w:rPr>
          <w:sz w:val="20"/>
          <w:szCs w:val="20"/>
        </w:rPr>
        <w:t>With His eye, not with mine,</w:t>
      </w:r>
    </w:p>
    <w:p w:rsidR="00AD3AFA" w:rsidRPr="00DA0A8F" w:rsidRDefault="00AD3AFA" w:rsidP="007235AD">
      <w:pPr>
        <w:pStyle w:val="NormalWeb"/>
        <w:spacing w:before="0" w:beforeAutospacing="0" w:after="0"/>
        <w:ind w:left="720" w:firstLine="720"/>
      </w:pPr>
      <w:r w:rsidRPr="00DA0A8F">
        <w:rPr>
          <w:sz w:val="20"/>
          <w:szCs w:val="20"/>
        </w:rPr>
        <w:lastRenderedPageBreak/>
        <w:t>For none sees Him except Himself.</w:t>
      </w:r>
      <w:r w:rsidRPr="00DA0A8F">
        <w:rPr>
          <w:rStyle w:val="FootnoteReference"/>
          <w:sz w:val="20"/>
          <w:szCs w:val="20"/>
        </w:rPr>
        <w:footnoteReference w:id="71"/>
      </w:r>
    </w:p>
    <w:p w:rsidR="001F4350" w:rsidRPr="00DA0A8F" w:rsidRDefault="00AD3AFA" w:rsidP="00AD3AFA">
      <w:pPr>
        <w:pStyle w:val="NormalWeb"/>
        <w:spacing w:after="0" w:line="480" w:lineRule="auto"/>
        <w:ind w:firstLine="720"/>
      </w:pPr>
      <w:r w:rsidRPr="00DA0A8F">
        <w:t xml:space="preserve">This correlates to the Qur'anic verses in which God says, “We created not the heavens, the earth, and all between them, in play; </w:t>
      </w:r>
      <w:proofErr w:type="gramStart"/>
      <w:r w:rsidRPr="00DA0A8F">
        <w:t>We</w:t>
      </w:r>
      <w:proofErr w:type="gramEnd"/>
      <w:r w:rsidRPr="00DA0A8F">
        <w:t xml:space="preserve"> created them not save in truth, but most of them know it not,”</w:t>
      </w:r>
      <w:r w:rsidRPr="00DA0A8F">
        <w:rPr>
          <w:rStyle w:val="FootnoteReference"/>
        </w:rPr>
        <w:footnoteReference w:id="72"/>
      </w:r>
      <w:r w:rsidRPr="00DA0A8F">
        <w:t xml:space="preserve"> and “We created not the heavens and the earth, and all between them, save through the truth.”</w:t>
      </w:r>
      <w:r w:rsidRPr="00DA0A8F">
        <w:rPr>
          <w:rStyle w:val="FootnoteReference"/>
        </w:rPr>
        <w:footnoteReference w:id="73"/>
      </w:r>
      <w:r w:rsidRPr="00DA0A8F">
        <w:t xml:space="preserve"> </w:t>
      </w:r>
      <w:r w:rsidR="00067A24" w:rsidRPr="00DA0A8F">
        <w:t xml:space="preserve">These verses relate to the above </w:t>
      </w:r>
      <w:r w:rsidR="000410AD" w:rsidRPr="00DA0A8F">
        <w:t>narration by Ibn al-Arabi in that in creating humanity, God bestowed upon us a scion of His light (</w:t>
      </w:r>
      <w:r w:rsidR="005263E7" w:rsidRPr="00DA0A8F">
        <w:rPr>
          <w:i/>
        </w:rPr>
        <w:t>n</w:t>
      </w:r>
      <w:r w:rsidR="000410AD" w:rsidRPr="00DA0A8F">
        <w:rPr>
          <w:i/>
        </w:rPr>
        <w:t>ur</w:t>
      </w:r>
      <w:r w:rsidR="000410AD" w:rsidRPr="00DA0A8F">
        <w:t>) and His breath (</w:t>
      </w:r>
      <w:r w:rsidR="000410AD" w:rsidRPr="00DA0A8F">
        <w:rPr>
          <w:i/>
        </w:rPr>
        <w:t>al-ruh al-ilahi</w:t>
      </w:r>
      <w:r w:rsidR="000410AD" w:rsidRPr="00DA0A8F">
        <w:t>). This is the revealed truth (</w:t>
      </w:r>
      <w:r w:rsidR="005263E7" w:rsidRPr="00DA0A8F">
        <w:rPr>
          <w:i/>
        </w:rPr>
        <w:t>h</w:t>
      </w:r>
      <w:r w:rsidR="000410AD" w:rsidRPr="00DA0A8F">
        <w:rPr>
          <w:i/>
        </w:rPr>
        <w:t>aqq</w:t>
      </w:r>
      <w:r w:rsidR="000410AD" w:rsidRPr="00DA0A8F">
        <w:t xml:space="preserve">) that Sufi mystics come to understand and propagate. Nothing created is without the Truth of </w:t>
      </w:r>
      <w:proofErr w:type="gramStart"/>
      <w:r w:rsidR="000410AD" w:rsidRPr="00DA0A8F">
        <w:t>God,</w:t>
      </w:r>
      <w:proofErr w:type="gramEnd"/>
      <w:r w:rsidR="000410AD" w:rsidRPr="00DA0A8F">
        <w:t xml:space="preserve"> we are beholden to Him and only Him as the Creator. When one reaches the highest spiritual station, we acknowledge that our vision is not our own, but God’s</w:t>
      </w:r>
      <w:r w:rsidR="005263E7" w:rsidRPr="00DA0A8F">
        <w:t>.</w:t>
      </w:r>
      <w:r w:rsidR="000410AD" w:rsidRPr="00DA0A8F">
        <w:t xml:space="preserve"> He appears to us through His own Divine manifestation</w:t>
      </w:r>
      <w:r w:rsidR="005263E7" w:rsidRPr="00DA0A8F">
        <w:t>,</w:t>
      </w:r>
      <w:r w:rsidR="000410AD" w:rsidRPr="00DA0A8F">
        <w:t xml:space="preserve"> and our human qualities and attributes merge with the Divine attributes, thus we are lost to bodily form and we see Him “with His eye, not with mine, for none sees Him except Himself.”</w:t>
      </w:r>
      <w:r w:rsidR="00B414DB" w:rsidRPr="00DA0A8F">
        <w:rPr>
          <w:rStyle w:val="FootnoteReference"/>
        </w:rPr>
        <w:footnoteReference w:id="74"/>
      </w:r>
      <w:r w:rsidR="000410AD" w:rsidRPr="00DA0A8F">
        <w:t xml:space="preserve"> </w:t>
      </w:r>
      <w:r w:rsidR="00DA4282" w:rsidRPr="00DA0A8F">
        <w:t>This truth is the Absolute Reality of creation in its relationship with the Creator.</w:t>
      </w:r>
      <w:r w:rsidR="007E3544" w:rsidRPr="00DA0A8F">
        <w:t xml:space="preserve"> Our existence is unreal, and He is the Real.</w:t>
      </w:r>
    </w:p>
    <w:p w:rsidR="00AD3AFA" w:rsidRPr="00DA0A8F" w:rsidRDefault="00AD3AFA" w:rsidP="00A638D3">
      <w:pPr>
        <w:pStyle w:val="NormalWeb"/>
        <w:spacing w:before="0" w:beforeAutospacing="0" w:after="0" w:line="480" w:lineRule="auto"/>
        <w:ind w:firstLine="720"/>
      </w:pPr>
      <w:r w:rsidRPr="00DA0A8F">
        <w:t xml:space="preserve">Ibn al-Arabi makes note of this </w:t>
      </w:r>
      <w:proofErr w:type="gramStart"/>
      <w:r w:rsidRPr="00DA0A8F">
        <w:t>Real</w:t>
      </w:r>
      <w:proofErr w:type="gramEnd"/>
      <w:r w:rsidRPr="00DA0A8F">
        <w:t xml:space="preserve"> through Whom creation takes place (</w:t>
      </w:r>
      <w:r w:rsidRPr="00DA0A8F">
        <w:rPr>
          <w:i/>
          <w:iCs/>
        </w:rPr>
        <w:t>al-haqq al-makhluq bihi</w:t>
      </w:r>
      <w:r w:rsidRPr="00DA0A8F">
        <w:t>). When God created, He breathed His essence, or spirit (</w:t>
      </w:r>
      <w:r w:rsidRPr="00DA0A8F">
        <w:rPr>
          <w:i/>
          <w:iCs/>
        </w:rPr>
        <w:t>al-ruh al-ilahi</w:t>
      </w:r>
      <w:r w:rsidRPr="00DA0A8F">
        <w:t>) into existence. Ibn al-Arabi calls this breath, the Breath of the All-Merciful</w:t>
      </w:r>
      <w:r w:rsidR="0020642B" w:rsidRPr="00DA0A8F">
        <w:t xml:space="preserve"> (</w:t>
      </w:r>
      <w:r w:rsidR="0020642B" w:rsidRPr="00DA0A8F">
        <w:rPr>
          <w:i/>
        </w:rPr>
        <w:t>Al-Rahman</w:t>
      </w:r>
      <w:r w:rsidR="0020642B" w:rsidRPr="00DA0A8F">
        <w:t>)</w:t>
      </w:r>
      <w:r w:rsidR="00E11F77" w:rsidRPr="00DA0A8F">
        <w:t>,</w:t>
      </w:r>
      <w:r w:rsidR="0020642B" w:rsidRPr="00DA0A8F">
        <w:rPr>
          <w:rStyle w:val="FootnoteReference"/>
        </w:rPr>
        <w:footnoteReference w:id="75"/>
      </w:r>
      <w:r w:rsidRPr="00DA0A8F">
        <w:t xml:space="preserve"> for it is from this breath of the Real that all creation is made manifest, </w:t>
      </w:r>
      <w:r w:rsidRPr="00DA0A8F">
        <w:lastRenderedPageBreak/>
        <w:t>becoming the levels of creation,</w:t>
      </w:r>
      <w:r w:rsidR="008E73B3" w:rsidRPr="00DA0A8F">
        <w:t xml:space="preserve"> </w:t>
      </w:r>
      <w:r w:rsidRPr="00DA0A8F">
        <w:t xml:space="preserve">entities, and the cosmos itself. For </w:t>
      </w:r>
      <w:r w:rsidR="00E11F77" w:rsidRPr="00DA0A8F">
        <w:t xml:space="preserve">in the Qur’an, </w:t>
      </w:r>
      <w:r w:rsidRPr="00DA0A8F">
        <w:t xml:space="preserve">God </w:t>
      </w:r>
      <w:r w:rsidR="00E11F77" w:rsidRPr="00DA0A8F">
        <w:t xml:space="preserve">says: </w:t>
      </w:r>
      <w:r w:rsidRPr="00DA0A8F">
        <w:t>“</w:t>
      </w:r>
      <w:r w:rsidR="00E11F77" w:rsidRPr="00DA0A8F">
        <w:t xml:space="preserve">I </w:t>
      </w:r>
      <w:r w:rsidRPr="00DA0A8F">
        <w:t xml:space="preserve">fashioned him and breathed into him </w:t>
      </w:r>
      <w:proofErr w:type="gramStart"/>
      <w:r w:rsidRPr="00DA0A8F">
        <w:t>My</w:t>
      </w:r>
      <w:proofErr w:type="gramEnd"/>
      <w:r w:rsidRPr="00DA0A8F">
        <w:t xml:space="preserve"> spirit.”</w:t>
      </w:r>
      <w:r w:rsidRPr="00DA0A8F">
        <w:rPr>
          <w:rStyle w:val="FootnoteReference"/>
        </w:rPr>
        <w:footnoteReference w:id="76"/>
      </w:r>
    </w:p>
    <w:p w:rsidR="00AD3AFA" w:rsidRPr="00DA0A8F" w:rsidRDefault="00AD3AFA" w:rsidP="007235AD">
      <w:pPr>
        <w:pStyle w:val="NormalWeb"/>
        <w:spacing w:before="0" w:beforeAutospacing="0" w:after="0" w:line="480" w:lineRule="auto"/>
        <w:ind w:firstLine="720"/>
      </w:pPr>
      <w:r w:rsidRPr="00DA0A8F">
        <w:t>The Qur'an reminds us that we were created from this breath of life, and were always in existence</w:t>
      </w:r>
      <w:r w:rsidR="00E347CA" w:rsidRPr="00DA0A8F">
        <w:t>, even</w:t>
      </w:r>
      <w:r w:rsidRPr="00DA0A8F">
        <w:t xml:space="preserve"> within the realm of nonexistence. By this, it is meant that our original existence is within the primordial nonexistence when nothing existed except for God. This mystical paradox is referred to in the Qur'an, where it is said: “Indeed, I created thee before, when thou hadst been nothing!”</w:t>
      </w:r>
      <w:r w:rsidRPr="00DA0A8F">
        <w:rPr>
          <w:rStyle w:val="FootnoteReference"/>
        </w:rPr>
        <w:footnoteReference w:id="77"/>
      </w:r>
      <w:r w:rsidRPr="00DA0A8F">
        <w:t xml:space="preserve"> The Breath of the All-Merciful is the breathing out </w:t>
      </w:r>
      <w:r w:rsidR="00A13F04" w:rsidRPr="00DA0A8F">
        <w:t>(</w:t>
      </w:r>
      <w:r w:rsidR="00A13F04" w:rsidRPr="00DA0A8F">
        <w:rPr>
          <w:i/>
          <w:iCs/>
        </w:rPr>
        <w:t>nafkh</w:t>
      </w:r>
      <w:r w:rsidR="00A13F04" w:rsidRPr="00DA0A8F">
        <w:t xml:space="preserve">) of </w:t>
      </w:r>
      <w:r w:rsidRPr="00DA0A8F">
        <w:t xml:space="preserve">the </w:t>
      </w:r>
      <w:proofErr w:type="gramStart"/>
      <w:r w:rsidRPr="00DA0A8F">
        <w:t>Being</w:t>
      </w:r>
      <w:proofErr w:type="gramEnd"/>
      <w:r w:rsidRPr="00DA0A8F">
        <w:t xml:space="preserve"> of the Real, and through it creation takes shape (</w:t>
      </w:r>
      <w:r w:rsidRPr="00DA0A8F">
        <w:rPr>
          <w:i/>
          <w:iCs/>
        </w:rPr>
        <w:t>tashakkul</w:t>
      </w:r>
      <w:r w:rsidRPr="00DA0A8F">
        <w:t xml:space="preserve">). The forms of the entities and cosmos become manifest within the Real, and it is called “Real” as it is identical with the Breath of the All Merciful which is hidden within the Breather of creation. Thus the Breath of God itself is non-manifest, but once breathed, it </w:t>
      </w:r>
      <w:r w:rsidR="00A13F04" w:rsidRPr="00DA0A8F">
        <w:t>takes on the properties of the m</w:t>
      </w:r>
      <w:r w:rsidRPr="00DA0A8F">
        <w:t>anifest. The Qur'an makes this clear, “He is the First, and the Last, the Inward, and the Outward: and He has knowledge of all things.”</w:t>
      </w:r>
      <w:r w:rsidRPr="00DA0A8F">
        <w:rPr>
          <w:rStyle w:val="FootnoteReference"/>
        </w:rPr>
        <w:footnoteReference w:id="78"/>
      </w:r>
    </w:p>
    <w:p w:rsidR="00AD3AFA" w:rsidRPr="00DA0A8F" w:rsidRDefault="00A13F04" w:rsidP="00A638D3">
      <w:pPr>
        <w:pStyle w:val="NormalWeb"/>
        <w:spacing w:before="0" w:beforeAutospacing="0" w:after="0" w:line="480" w:lineRule="auto"/>
        <w:ind w:firstLine="720"/>
      </w:pPr>
      <w:r w:rsidRPr="00DA0A8F">
        <w:t>Ibn al</w:t>
      </w:r>
      <w:r w:rsidR="00A40191" w:rsidRPr="00DA0A8F">
        <w:t>-</w:t>
      </w:r>
      <w:r w:rsidR="002F4B3C" w:rsidRPr="00DA0A8F">
        <w:t>’</w:t>
      </w:r>
      <w:r w:rsidR="00A40191" w:rsidRPr="00DA0A8F">
        <w:t xml:space="preserve">Arabi </w:t>
      </w:r>
      <w:r w:rsidRPr="00DA0A8F">
        <w:t xml:space="preserve"> explains that </w:t>
      </w:r>
      <w:r w:rsidR="00AD3AFA" w:rsidRPr="00DA0A8F">
        <w:t xml:space="preserve">“It follows that everything in the universe, everything other than God, is God's self-disclosure </w:t>
      </w:r>
      <w:r w:rsidR="00AD3AFA" w:rsidRPr="00DA0A8F">
        <w:rPr>
          <w:i/>
          <w:iCs/>
        </w:rPr>
        <w:t>(tajalli</w:t>
      </w:r>
      <w:r w:rsidR="00AD3AFA" w:rsidRPr="00DA0A8F">
        <w:t>)</w:t>
      </w:r>
      <w:r w:rsidR="00AD3AFA" w:rsidRPr="00DA0A8F">
        <w:rPr>
          <w:i/>
          <w:iCs/>
        </w:rPr>
        <w:t>,</w:t>
      </w:r>
      <w:r w:rsidR="00AD3AFA" w:rsidRPr="00DA0A8F">
        <w:t xml:space="preserve"> because everything displays </w:t>
      </w:r>
      <w:r w:rsidR="00AD3AFA" w:rsidRPr="00DA0A8F">
        <w:rPr>
          <w:i/>
          <w:iCs/>
        </w:rPr>
        <w:t>wujud</w:t>
      </w:r>
      <w:r w:rsidR="00AD3AFA" w:rsidRPr="00DA0A8F">
        <w:t>, and, by having specific characteristics, it displays the traces of God's names.”</w:t>
      </w:r>
      <w:r w:rsidR="00AD3AFA" w:rsidRPr="00DA0A8F">
        <w:rPr>
          <w:rStyle w:val="FootnoteReference"/>
        </w:rPr>
        <w:footnoteReference w:id="79"/>
      </w:r>
      <w:r w:rsidR="00AD3AFA" w:rsidRPr="00DA0A8F">
        <w:t xml:space="preserve"> What Ibn al-Arabi is expressing here is that God has made Himself manifest within creation, everything is the way it shall be because God has manifested it as such and He has disclosed Himself in that form. This self-disclosure Ibn al-Arabi </w:t>
      </w:r>
      <w:r w:rsidR="00EA240B" w:rsidRPr="00DA0A8F">
        <w:t>describes</w:t>
      </w:r>
      <w:r w:rsidR="00AD3AFA" w:rsidRPr="00DA0A8F">
        <w:t xml:space="preserve"> is synonymous </w:t>
      </w:r>
      <w:r w:rsidR="00AD3AFA" w:rsidRPr="00DA0A8F">
        <w:lastRenderedPageBreak/>
        <w:t xml:space="preserve">with </w:t>
      </w:r>
      <w:r w:rsidR="00EA240B" w:rsidRPr="00DA0A8F">
        <w:t xml:space="preserve">the Sufi concept of </w:t>
      </w:r>
      <w:r w:rsidR="00AD3AFA" w:rsidRPr="00DA0A8F">
        <w:t>unveiling</w:t>
      </w:r>
      <w:r w:rsidR="00EA240B" w:rsidRPr="00DA0A8F">
        <w:t xml:space="preserve"> (</w:t>
      </w:r>
      <w:r w:rsidR="00EA240B" w:rsidRPr="00DA0A8F">
        <w:rPr>
          <w:i/>
        </w:rPr>
        <w:t>kashf</w:t>
      </w:r>
      <w:r w:rsidR="00EA240B" w:rsidRPr="00DA0A8F">
        <w:t>)</w:t>
      </w:r>
      <w:r w:rsidR="00AD3AFA" w:rsidRPr="00DA0A8F">
        <w:t>. When God unveils Himself to the human being, one is witness (</w:t>
      </w:r>
      <w:r w:rsidR="00AD3AFA" w:rsidRPr="00DA0A8F">
        <w:rPr>
          <w:i/>
          <w:iCs/>
        </w:rPr>
        <w:t>shahid</w:t>
      </w:r>
      <w:r w:rsidR="00AD3AFA" w:rsidRPr="00DA0A8F">
        <w:t>) to the self-display of the Divine.</w:t>
      </w:r>
    </w:p>
    <w:p w:rsidR="00AD3AFA" w:rsidRPr="00DA0A8F" w:rsidRDefault="00AD3AFA" w:rsidP="00AD3AFA">
      <w:pPr>
        <w:pStyle w:val="NormalWeb"/>
        <w:spacing w:after="0" w:line="480" w:lineRule="auto"/>
        <w:ind w:firstLine="720"/>
      </w:pPr>
      <w:r w:rsidRPr="00DA0A8F">
        <w:t>Self-disclosure (</w:t>
      </w:r>
      <w:r w:rsidRPr="00DA0A8F">
        <w:rPr>
          <w:i/>
          <w:iCs/>
        </w:rPr>
        <w:t>tajalli</w:t>
      </w:r>
      <w:r w:rsidRPr="00DA0A8F">
        <w:t>) is employed in the Qur'an in two particular verses. The first is in 7:143, which Sufis frequently cite as it refers to the vision (</w:t>
      </w:r>
      <w:r w:rsidRPr="00DA0A8F">
        <w:rPr>
          <w:i/>
          <w:iCs/>
        </w:rPr>
        <w:t>ru'ya</w:t>
      </w:r>
      <w:r w:rsidRPr="00DA0A8F">
        <w:t xml:space="preserve">) of God in this world, rather then the hereafter. </w:t>
      </w:r>
    </w:p>
    <w:p w:rsidR="00AD3AFA" w:rsidRPr="00DA0A8F" w:rsidRDefault="00AD3AFA" w:rsidP="00AD3AFA">
      <w:pPr>
        <w:pStyle w:val="NormalWeb"/>
        <w:spacing w:after="0" w:line="202" w:lineRule="atLeast"/>
        <w:ind w:left="1440"/>
      </w:pPr>
      <w:r w:rsidRPr="00DA0A8F">
        <w:rPr>
          <w:sz w:val="20"/>
          <w:szCs w:val="20"/>
        </w:rPr>
        <w:t xml:space="preserve">And when Moses came to </w:t>
      </w:r>
      <w:proofErr w:type="gramStart"/>
      <w:r w:rsidRPr="00DA0A8F">
        <w:rPr>
          <w:sz w:val="20"/>
          <w:szCs w:val="20"/>
        </w:rPr>
        <w:t>Our</w:t>
      </w:r>
      <w:proofErr w:type="gramEnd"/>
      <w:r w:rsidRPr="00DA0A8F">
        <w:rPr>
          <w:sz w:val="20"/>
          <w:szCs w:val="20"/>
        </w:rPr>
        <w:t xml:space="preserve"> appointed time and his Lord spoke to him, he said: “O my Lord, show me, that I may look upon Thee! Said He, “Thou shalt not see </w:t>
      </w:r>
      <w:proofErr w:type="gramStart"/>
      <w:r w:rsidRPr="00DA0A8F">
        <w:rPr>
          <w:sz w:val="20"/>
          <w:szCs w:val="20"/>
        </w:rPr>
        <w:t>Me</w:t>
      </w:r>
      <w:proofErr w:type="gramEnd"/>
      <w:r w:rsidRPr="00DA0A8F">
        <w:rPr>
          <w:sz w:val="20"/>
          <w:szCs w:val="20"/>
        </w:rPr>
        <w:t xml:space="preserve">; but behold the mountain, if it stays fast in its place, then thou shalt see Me.” And when his Lord </w:t>
      </w:r>
      <w:r w:rsidRPr="00DA0A8F">
        <w:rPr>
          <w:bCs/>
          <w:sz w:val="20"/>
          <w:szCs w:val="20"/>
        </w:rPr>
        <w:t>disclosed himself</w:t>
      </w:r>
      <w:r w:rsidRPr="00DA0A8F">
        <w:rPr>
          <w:b/>
          <w:bCs/>
          <w:sz w:val="20"/>
          <w:szCs w:val="20"/>
        </w:rPr>
        <w:t xml:space="preserve"> </w:t>
      </w:r>
      <w:r w:rsidRPr="00DA0A8F">
        <w:rPr>
          <w:sz w:val="20"/>
          <w:szCs w:val="20"/>
        </w:rPr>
        <w:t>(</w:t>
      </w:r>
      <w:r w:rsidRPr="00DA0A8F">
        <w:rPr>
          <w:i/>
          <w:iCs/>
          <w:sz w:val="20"/>
          <w:szCs w:val="20"/>
        </w:rPr>
        <w:t>tajalli</w:t>
      </w:r>
      <w:r w:rsidRPr="00DA0A8F">
        <w:rPr>
          <w:sz w:val="20"/>
          <w:szCs w:val="20"/>
        </w:rPr>
        <w:t>) to the mountain, He made it crumble to dust, and Moses fell down thunderstruck.</w:t>
      </w:r>
      <w:r w:rsidRPr="00DA0A8F">
        <w:rPr>
          <w:rStyle w:val="FootnoteReference"/>
          <w:sz w:val="20"/>
          <w:szCs w:val="20"/>
        </w:rPr>
        <w:footnoteReference w:id="80"/>
      </w:r>
    </w:p>
    <w:p w:rsidR="00AD3AFA" w:rsidRPr="00DA0A8F" w:rsidRDefault="00AD3AFA" w:rsidP="00AD3AFA">
      <w:pPr>
        <w:pStyle w:val="NormalWeb"/>
        <w:spacing w:after="0" w:line="480" w:lineRule="auto"/>
        <w:ind w:firstLine="720"/>
      </w:pPr>
      <w:r w:rsidRPr="00DA0A8F">
        <w:t>Everything within the creation is God's self-disclosure, yet Ibn al-Arabi</w:t>
      </w:r>
      <w:r w:rsidR="00263AB5" w:rsidRPr="00DA0A8F">
        <w:t xml:space="preserve"> </w:t>
      </w:r>
      <w:r w:rsidRPr="00DA0A8F">
        <w:t xml:space="preserve">and other mystics hold that only the people of God perceive his </w:t>
      </w:r>
      <w:r w:rsidRPr="00DA0A8F">
        <w:rPr>
          <w:i/>
          <w:iCs/>
        </w:rPr>
        <w:t>tajalli</w:t>
      </w:r>
      <w:r w:rsidRPr="00DA0A8F">
        <w:t xml:space="preserve"> in all things. Self-disclosure illuminates; nonexistence is made radiant by the illumination of God's Self-Disclosure, which is eternal:</w:t>
      </w:r>
    </w:p>
    <w:p w:rsidR="00AD3AFA" w:rsidRPr="00DA0A8F" w:rsidRDefault="00AD3AFA" w:rsidP="007235AD">
      <w:pPr>
        <w:pStyle w:val="NormalWeb"/>
        <w:spacing w:before="0" w:beforeAutospacing="0" w:after="0" w:line="202" w:lineRule="atLeast"/>
        <w:ind w:left="1440"/>
      </w:pPr>
      <w:r w:rsidRPr="00DA0A8F">
        <w:rPr>
          <w:sz w:val="20"/>
          <w:szCs w:val="20"/>
        </w:rPr>
        <w:t>The Divine Self-Disclosure is everlasting (</w:t>
      </w:r>
      <w:r w:rsidRPr="00DA0A8F">
        <w:rPr>
          <w:i/>
          <w:iCs/>
          <w:sz w:val="20"/>
          <w:szCs w:val="20"/>
        </w:rPr>
        <w:t>da'im</w:t>
      </w:r>
      <w:r w:rsidRPr="00DA0A8F">
        <w:rPr>
          <w:sz w:val="20"/>
          <w:szCs w:val="20"/>
        </w:rPr>
        <w:t>). No veil is upon it. However, it is not known that it is it... When God created the cosmos, He made it hear His speech in the state of its nonexistence. That is His word, “Be!” The cosmos was witnessed by Him, but He was not witnessed by it. Upon the eyes of the possible things was the veil of nonexistence, no other. They did not perceive the Existent Being while they were nonexistent. In the same way light dispels darkness, for darkness cannot subsist along with the existence of light. Such was the situation of nonexistence and Being.</w:t>
      </w:r>
      <w:r w:rsidRPr="00DA0A8F">
        <w:rPr>
          <w:rStyle w:val="FootnoteReference"/>
          <w:sz w:val="20"/>
          <w:szCs w:val="20"/>
        </w:rPr>
        <w:footnoteReference w:id="81"/>
      </w:r>
    </w:p>
    <w:p w:rsidR="00AD3AFA" w:rsidRPr="00DA0A8F" w:rsidRDefault="00AD3AFA" w:rsidP="00A638D3">
      <w:pPr>
        <w:pStyle w:val="NormalWeb"/>
        <w:spacing w:before="0" w:beforeAutospacing="0" w:after="0" w:line="480" w:lineRule="auto"/>
        <w:ind w:firstLine="720"/>
      </w:pPr>
      <w:r w:rsidRPr="00DA0A8F">
        <w:t>While Divine manifestation (</w:t>
      </w:r>
      <w:r w:rsidR="00A40191" w:rsidRPr="00DA0A8F">
        <w:rPr>
          <w:i/>
          <w:iCs/>
        </w:rPr>
        <w:t>tajalli</w:t>
      </w:r>
      <w:r w:rsidRPr="00DA0A8F">
        <w:t>) can be found in creation, this is not to say that God is the stars, the oceans, mountains or humankind in general, for to perceive God as just this, a multiplicity of forms within creation, would be akin to pantheism, and hence a form of polytheism (</w:t>
      </w:r>
      <w:r w:rsidRPr="00DA0A8F">
        <w:rPr>
          <w:i/>
          <w:iCs/>
        </w:rPr>
        <w:t>shirk</w:t>
      </w:r>
      <w:r w:rsidRPr="00DA0A8F">
        <w:t xml:space="preserve">). </w:t>
      </w:r>
      <w:r w:rsidRPr="00DA0A8F">
        <w:rPr>
          <w:i/>
          <w:iCs/>
        </w:rPr>
        <w:t>Wujud</w:t>
      </w:r>
      <w:r w:rsidRPr="00DA0A8F">
        <w:t xml:space="preserve"> belongs only to God, the One Entity (</w:t>
      </w:r>
      <w:r w:rsidR="002F4B3C" w:rsidRPr="00DA0A8F">
        <w:rPr>
          <w:i/>
          <w:iCs/>
        </w:rPr>
        <w:t>‘</w:t>
      </w:r>
      <w:r w:rsidRPr="00DA0A8F">
        <w:rPr>
          <w:i/>
          <w:iCs/>
        </w:rPr>
        <w:t>ayn wahida</w:t>
      </w:r>
      <w:r w:rsidRPr="00DA0A8F">
        <w:t xml:space="preserve">), and </w:t>
      </w:r>
      <w:r w:rsidR="00065D15" w:rsidRPr="00DA0A8F">
        <w:t>His</w:t>
      </w:r>
      <w:r w:rsidRPr="00DA0A8F">
        <w:t xml:space="preserve"> </w:t>
      </w:r>
      <w:r w:rsidRPr="00DA0A8F">
        <w:rPr>
          <w:i/>
          <w:iCs/>
        </w:rPr>
        <w:t>wujud</w:t>
      </w:r>
      <w:r w:rsidRPr="00DA0A8F">
        <w:t xml:space="preserve"> is identical with </w:t>
      </w:r>
      <w:r w:rsidR="00065D15" w:rsidRPr="00DA0A8F">
        <w:t>His</w:t>
      </w:r>
      <w:r w:rsidRPr="00DA0A8F">
        <w:t xml:space="preserve"> reality. The diversity of appearances in the </w:t>
      </w:r>
      <w:r w:rsidRPr="00DA0A8F">
        <w:lastRenderedPageBreak/>
        <w:t xml:space="preserve">cosmos pertains not to the oneness of the Entity, but to the multiplicity of the things of creation, which are nonexistent in themselves, but their existence is dependent upon the </w:t>
      </w:r>
      <w:r w:rsidRPr="00DA0A8F">
        <w:rPr>
          <w:i/>
          <w:iCs/>
        </w:rPr>
        <w:t>wujud</w:t>
      </w:r>
      <w:r w:rsidRPr="00DA0A8F">
        <w:t xml:space="preserve"> God bestows upon them. As the Sheikh al-Akbar (Ibn al-Arabi) explains, “creation is an activity, and within it activity becomes manifest.”</w:t>
      </w:r>
      <w:r w:rsidRPr="00DA0A8F">
        <w:rPr>
          <w:rStyle w:val="FootnoteReference"/>
        </w:rPr>
        <w:footnoteReference w:id="82"/>
      </w:r>
      <w:r w:rsidRPr="00DA0A8F">
        <w:t xml:space="preserve"> Ibn al-Arabi uses the phrase </w:t>
      </w:r>
      <w:r w:rsidRPr="00DA0A8F">
        <w:rPr>
          <w:i/>
          <w:iCs/>
        </w:rPr>
        <w:t>wahida fi'l wujud</w:t>
      </w:r>
      <w:r w:rsidRPr="00DA0A8F">
        <w:t xml:space="preserve">, “one in </w:t>
      </w:r>
      <w:r w:rsidRPr="00DA0A8F">
        <w:rPr>
          <w:i/>
          <w:iCs/>
        </w:rPr>
        <w:t>wujud</w:t>
      </w:r>
      <w:r w:rsidRPr="00DA0A8F">
        <w:t>” to explain that creation's reality exists only within the Real.</w:t>
      </w:r>
    </w:p>
    <w:p w:rsidR="00AD3AFA" w:rsidRPr="00DA0A8F" w:rsidRDefault="00AD3AFA" w:rsidP="007235AD">
      <w:pPr>
        <w:pStyle w:val="NormalWeb"/>
        <w:spacing w:before="0" w:beforeAutospacing="0" w:after="0" w:line="480" w:lineRule="auto"/>
        <w:ind w:firstLine="720"/>
      </w:pPr>
      <w:r w:rsidRPr="00DA0A8F">
        <w:t>When creation ceases to be, what of the inherent presence of God is within it? “All that exists on the earth will perish, but the Face of your Lord will remain full of Majesty and Glory.”</w:t>
      </w:r>
      <w:r w:rsidRPr="00DA0A8F">
        <w:rPr>
          <w:rStyle w:val="FootnoteReference"/>
        </w:rPr>
        <w:footnoteReference w:id="83"/>
      </w:r>
      <w:r w:rsidRPr="00DA0A8F">
        <w:t xml:space="preserve"> Ibn al-Arabi</w:t>
      </w:r>
      <w:r w:rsidR="00447C0B" w:rsidRPr="00DA0A8F">
        <w:t xml:space="preserve"> </w:t>
      </w:r>
      <w:r w:rsidRPr="00DA0A8F">
        <w:t xml:space="preserve">further commented that “each thing will be perishing forever, as each always has been. None of its descriptions will change, and </w:t>
      </w:r>
      <w:r w:rsidR="00E75EAF" w:rsidRPr="00DA0A8F">
        <w:t>n</w:t>
      </w:r>
      <w:r w:rsidRPr="00DA0A8F">
        <w:t xml:space="preserve">one of </w:t>
      </w:r>
      <w:r w:rsidRPr="00DA0A8F">
        <w:rPr>
          <w:i/>
          <w:iCs/>
        </w:rPr>
        <w:t>wujud</w:t>
      </w:r>
      <w:r w:rsidRPr="00DA0A8F">
        <w:t xml:space="preserve">'s descriptions will change, for </w:t>
      </w:r>
      <w:r w:rsidRPr="00DA0A8F">
        <w:rPr>
          <w:i/>
          <w:iCs/>
        </w:rPr>
        <w:t xml:space="preserve">wujud </w:t>
      </w:r>
      <w:r w:rsidRPr="00DA0A8F">
        <w:t xml:space="preserve">is </w:t>
      </w:r>
      <w:r w:rsidRPr="00DA0A8F">
        <w:rPr>
          <w:i/>
          <w:iCs/>
        </w:rPr>
        <w:t>wujud</w:t>
      </w:r>
      <w:r w:rsidRPr="00DA0A8F">
        <w:t xml:space="preserve"> and nonexistence is nonexistence.”</w:t>
      </w:r>
      <w:r w:rsidRPr="00DA0A8F">
        <w:rPr>
          <w:rStyle w:val="FootnoteReference"/>
        </w:rPr>
        <w:footnoteReference w:id="84"/>
      </w:r>
      <w:r w:rsidRPr="00DA0A8F">
        <w:t xml:space="preserve"> The </w:t>
      </w:r>
      <w:r w:rsidRPr="00DA0A8F">
        <w:rPr>
          <w:i/>
          <w:iCs/>
        </w:rPr>
        <w:t>wujud</w:t>
      </w:r>
      <w:r w:rsidRPr="00DA0A8F">
        <w:t xml:space="preserve"> of God is eternal and of a substance that is imperishable. Our </w:t>
      </w:r>
      <w:r w:rsidR="00130709" w:rsidRPr="00DA0A8F">
        <w:t>spirit (</w:t>
      </w:r>
      <w:r w:rsidRPr="00DA0A8F">
        <w:rPr>
          <w:i/>
          <w:iCs/>
        </w:rPr>
        <w:t>ruh</w:t>
      </w:r>
      <w:r w:rsidR="00130709" w:rsidRPr="00DA0A8F">
        <w:rPr>
          <w:iCs/>
        </w:rPr>
        <w:t>)</w:t>
      </w:r>
      <w:r w:rsidR="00065D15" w:rsidRPr="00DA0A8F">
        <w:t xml:space="preserve"> originates from</w:t>
      </w:r>
      <w:r w:rsidRPr="00DA0A8F">
        <w:t xml:space="preserve"> the Lord. God breathed His spirit (</w:t>
      </w:r>
      <w:r w:rsidRPr="00DA0A8F">
        <w:rPr>
          <w:i/>
          <w:iCs/>
        </w:rPr>
        <w:t>al-ruh al-ilahi</w:t>
      </w:r>
      <w:r w:rsidRPr="00DA0A8F">
        <w:t xml:space="preserve">) into each created thing, and thus all of the cosmos is a scion of the Breath of the All-Mighty. When cosmic destruction occurs, these scions of </w:t>
      </w:r>
      <w:r w:rsidRPr="00DA0A8F">
        <w:rPr>
          <w:i/>
          <w:iCs/>
        </w:rPr>
        <w:t>ruh</w:t>
      </w:r>
      <w:r w:rsidRPr="00DA0A8F">
        <w:t xml:space="preserve"> within each of us will return to their Lord, for the Qur'an says, “all that exists on the earth will perish, but the Face of your Lord will remain full of Majesty and Glory.”</w:t>
      </w:r>
      <w:r w:rsidRPr="00DA0A8F">
        <w:rPr>
          <w:rStyle w:val="FootnoteReference"/>
        </w:rPr>
        <w:footnoteReference w:id="85"/>
      </w:r>
      <w:r w:rsidRPr="00DA0A8F">
        <w:t xml:space="preserve"> In this destruction of creation, entities shall be united once again with the Lord. </w:t>
      </w:r>
      <w:proofErr w:type="gramStart"/>
      <w:r w:rsidRPr="00DA0A8F">
        <w:t>For God is He that brings together all creation.</w:t>
      </w:r>
      <w:proofErr w:type="gramEnd"/>
      <w:r w:rsidRPr="00DA0A8F">
        <w:t xml:space="preserve"> </w:t>
      </w:r>
      <w:r w:rsidRPr="00DA0A8F">
        <w:rPr>
          <w:i/>
          <w:iCs/>
        </w:rPr>
        <w:t>Jam</w:t>
      </w:r>
      <w:r w:rsidR="002F4B3C" w:rsidRPr="00DA0A8F">
        <w:rPr>
          <w:i/>
          <w:iCs/>
        </w:rPr>
        <w:t>’</w:t>
      </w:r>
      <w:r w:rsidRPr="00DA0A8F">
        <w:t xml:space="preserve">, “bringing together,” is an attribute of God that binds all to Him. The Sheikh al-Akbar refers to this </w:t>
      </w:r>
      <w:r w:rsidRPr="00DA0A8F">
        <w:lastRenderedPageBreak/>
        <w:t xml:space="preserve">bringing together of many things as </w:t>
      </w:r>
      <w:r w:rsidRPr="00DA0A8F">
        <w:rPr>
          <w:i/>
          <w:iCs/>
        </w:rPr>
        <w:t>ahadiyyat al-majmu</w:t>
      </w:r>
      <w:r w:rsidR="00E75EAF" w:rsidRPr="00DA0A8F">
        <w:rPr>
          <w:i/>
          <w:iCs/>
        </w:rPr>
        <w:t>;</w:t>
      </w:r>
      <w:r w:rsidRPr="00DA0A8F">
        <w:t xml:space="preserve"> “the unity of what has been brought together.”</w:t>
      </w:r>
      <w:r w:rsidRPr="00DA0A8F">
        <w:rPr>
          <w:rStyle w:val="FootnoteReference"/>
        </w:rPr>
        <w:footnoteReference w:id="86"/>
      </w:r>
    </w:p>
    <w:p w:rsidR="00AD3AFA" w:rsidRPr="00DA0A8F" w:rsidRDefault="00AD3AFA" w:rsidP="00AD3AFA">
      <w:pPr>
        <w:pStyle w:val="NormalWeb"/>
        <w:spacing w:after="0" w:line="480" w:lineRule="auto"/>
        <w:ind w:firstLine="720"/>
      </w:pPr>
      <w:r w:rsidRPr="00DA0A8F">
        <w:rPr>
          <w:i/>
          <w:iCs/>
        </w:rPr>
        <w:t xml:space="preserve">Wahdat al-wujud </w:t>
      </w:r>
      <w:r w:rsidRPr="00DA0A8F">
        <w:t xml:space="preserve">is not simply “unity of being,” but also a description of the act of being. To be in </w:t>
      </w:r>
      <w:r w:rsidRPr="00DA0A8F">
        <w:rPr>
          <w:i/>
          <w:iCs/>
        </w:rPr>
        <w:t>wujud</w:t>
      </w:r>
      <w:r w:rsidRPr="00DA0A8F">
        <w:t xml:space="preserve"> is to be “found,” and hence one is a witness (</w:t>
      </w:r>
      <w:r w:rsidRPr="00DA0A8F">
        <w:rPr>
          <w:i/>
          <w:iCs/>
        </w:rPr>
        <w:t>shahid</w:t>
      </w:r>
      <w:r w:rsidRPr="00DA0A8F">
        <w:t xml:space="preserve">) to the reality of existence through </w:t>
      </w:r>
      <w:r w:rsidR="00E853E7" w:rsidRPr="00DA0A8F">
        <w:t xml:space="preserve">the manifestation of the Divine within creation. In simpler terms, one's existence, that is, one's </w:t>
      </w:r>
      <w:r w:rsidR="00E853E7" w:rsidRPr="00DA0A8F">
        <w:rPr>
          <w:i/>
          <w:iCs/>
        </w:rPr>
        <w:t>wujud</w:t>
      </w:r>
      <w:r w:rsidR="00E853E7" w:rsidRPr="00DA0A8F">
        <w:rPr>
          <w:iCs/>
        </w:rPr>
        <w:t>,</w:t>
      </w:r>
      <w:r w:rsidR="00E853E7" w:rsidRPr="00DA0A8F">
        <w:t xml:space="preserve"> is gained by being “found” (i.e., perceived) by God. God's essence is not necessarily “found” in the cosmos, in the individual, for creation is not identical to the creator. God is found within creation in so much as He discloses Himself therein. This means that creation is a reflection of the Divine Attributes. To call </w:t>
      </w:r>
      <w:r w:rsidR="00E853E7" w:rsidRPr="00DA0A8F">
        <w:rPr>
          <w:i/>
          <w:iCs/>
        </w:rPr>
        <w:t>wahdat al-wujud</w:t>
      </w:r>
      <w:r w:rsidR="00E853E7" w:rsidRPr="00DA0A8F">
        <w:t xml:space="preserve"> pantheism, as some have criticized, is to misinterpret the foundation of the Sheikh al-Akbar's teachings. </w:t>
      </w:r>
    </w:p>
    <w:p w:rsidR="00AD3AFA" w:rsidRPr="00DA0A8F" w:rsidRDefault="00AD3AFA" w:rsidP="00AD3AFA">
      <w:pPr>
        <w:pStyle w:val="NormalWeb"/>
        <w:spacing w:after="0" w:line="480" w:lineRule="auto"/>
        <w:ind w:firstLine="720"/>
      </w:pPr>
    </w:p>
    <w:p w:rsidR="008B168F" w:rsidRPr="00DA0A8F" w:rsidRDefault="008B168F" w:rsidP="008B168F">
      <w:pPr>
        <w:pStyle w:val="NormalWeb"/>
        <w:spacing w:after="0" w:line="480" w:lineRule="auto"/>
        <w:rPr>
          <w:b/>
          <w:bCs/>
        </w:rPr>
        <w:sectPr w:rsidR="008B168F" w:rsidRPr="00DA0A8F">
          <w:type w:val="continuous"/>
          <w:pgSz w:w="12240" w:h="15840"/>
          <w:pgMar w:top="1800" w:right="1440" w:bottom="1440" w:left="2160" w:header="720" w:footer="1440" w:gutter="0"/>
          <w:cols w:space="720"/>
          <w:docGrid w:linePitch="360"/>
        </w:sectPr>
      </w:pPr>
    </w:p>
    <w:p w:rsidR="00AD3AFA" w:rsidRPr="00DA0A8F" w:rsidRDefault="00DF6836" w:rsidP="00A638D3">
      <w:pPr>
        <w:pStyle w:val="NormalWeb"/>
        <w:spacing w:before="0" w:beforeAutospacing="0" w:after="0" w:line="480" w:lineRule="auto"/>
        <w:jc w:val="center"/>
      </w:pPr>
      <w:r w:rsidRPr="00DA0A8F">
        <w:rPr>
          <w:b/>
          <w:bCs/>
        </w:rPr>
        <w:lastRenderedPageBreak/>
        <w:t>The Experiential Sufi</w:t>
      </w:r>
      <w:r w:rsidR="00AD3AFA" w:rsidRPr="00DA0A8F">
        <w:rPr>
          <w:b/>
          <w:bCs/>
        </w:rPr>
        <w:t xml:space="preserve"> </w:t>
      </w:r>
      <w:r w:rsidRPr="00DA0A8F">
        <w:rPr>
          <w:b/>
          <w:bCs/>
        </w:rPr>
        <w:t>P</w:t>
      </w:r>
      <w:r w:rsidR="00AD3AFA" w:rsidRPr="00DA0A8F">
        <w:rPr>
          <w:b/>
          <w:bCs/>
        </w:rPr>
        <w:t>erspective o</w:t>
      </w:r>
      <w:r w:rsidRPr="00DA0A8F">
        <w:rPr>
          <w:b/>
          <w:bCs/>
        </w:rPr>
        <w:t>n</w:t>
      </w:r>
      <w:r w:rsidR="00AD3AFA" w:rsidRPr="00DA0A8F">
        <w:rPr>
          <w:b/>
          <w:bCs/>
        </w:rPr>
        <w:t xml:space="preserve"> </w:t>
      </w:r>
      <w:r w:rsidR="00AD3AFA" w:rsidRPr="00DA0A8F">
        <w:rPr>
          <w:b/>
          <w:bCs/>
          <w:iCs/>
        </w:rPr>
        <w:t>Wajh Allah</w:t>
      </w:r>
    </w:p>
    <w:p w:rsidR="00F14883" w:rsidRPr="00DA0A8F" w:rsidRDefault="00F14883" w:rsidP="00F14883">
      <w:pPr>
        <w:pStyle w:val="NormalWeb"/>
        <w:spacing w:after="0" w:line="480" w:lineRule="auto"/>
      </w:pPr>
    </w:p>
    <w:p w:rsidR="00AD3AFA" w:rsidRPr="00DA0A8F" w:rsidRDefault="00AD3AFA" w:rsidP="00F14883">
      <w:pPr>
        <w:pStyle w:val="NormalWeb"/>
        <w:spacing w:after="0" w:line="480" w:lineRule="auto"/>
        <w:ind w:firstLine="720"/>
      </w:pPr>
      <w:r w:rsidRPr="00DA0A8F">
        <w:t>In comparison to the innate spirit of God (</w:t>
      </w:r>
      <w:r w:rsidRPr="00DA0A8F">
        <w:rPr>
          <w:i/>
          <w:iCs/>
        </w:rPr>
        <w:t>al-ruh al-ilahi</w:t>
      </w:r>
      <w:r w:rsidRPr="00DA0A8F">
        <w:t xml:space="preserve">), the Divine Spirit, from which all spirit is made manifest is akin to that of a fire upon which wood is lit. The Divine </w:t>
      </w:r>
      <w:proofErr w:type="gramStart"/>
      <w:r w:rsidRPr="00DA0A8F">
        <w:t>Spirit,</w:t>
      </w:r>
      <w:proofErr w:type="gramEnd"/>
      <w:r w:rsidRPr="00DA0A8F">
        <w:t xml:space="preserve"> or Universal Spirit (</w:t>
      </w:r>
      <w:r w:rsidRPr="00DA0A8F">
        <w:rPr>
          <w:i/>
          <w:iCs/>
        </w:rPr>
        <w:t>al-ruh al-kull</w:t>
      </w:r>
      <w:r w:rsidR="00E853E7" w:rsidRPr="00DA0A8F">
        <w:t xml:space="preserve">) of God is the fire </w:t>
      </w:r>
      <w:r w:rsidR="00D01FF0" w:rsidRPr="00DA0A8F">
        <w:t>that</w:t>
      </w:r>
      <w:r w:rsidRPr="00DA0A8F">
        <w:t xml:space="preserve"> ignites the kindling. This ignition </w:t>
      </w:r>
      <w:r w:rsidR="0001301D" w:rsidRPr="00DA0A8F">
        <w:t>in</w:t>
      </w:r>
      <w:r w:rsidRPr="00DA0A8F">
        <w:t xml:space="preserve"> which the kindling and spark meet is the br</w:t>
      </w:r>
      <w:r w:rsidR="0001301D" w:rsidRPr="00DA0A8F">
        <w:t>eath of life for which Allah has</w:t>
      </w:r>
      <w:r w:rsidRPr="00DA0A8F">
        <w:t xml:space="preserve"> created </w:t>
      </w:r>
      <w:r w:rsidR="0001301D" w:rsidRPr="00DA0A8F">
        <w:t>all beings</w:t>
      </w:r>
      <w:r w:rsidRPr="00DA0A8F">
        <w:t xml:space="preserve">. “When I have proportioned him and blown into him of </w:t>
      </w:r>
      <w:proofErr w:type="gramStart"/>
      <w:r w:rsidRPr="00DA0A8F">
        <w:t>My</w:t>
      </w:r>
      <w:proofErr w:type="gramEnd"/>
      <w:r w:rsidRPr="00DA0A8F">
        <w:t xml:space="preserve"> spirit, fall down before him in prostration.”</w:t>
      </w:r>
      <w:r w:rsidRPr="00DA0A8F">
        <w:rPr>
          <w:rStyle w:val="FootnoteReference"/>
        </w:rPr>
        <w:footnoteReference w:id="87"/>
      </w:r>
      <w:r w:rsidRPr="00DA0A8F">
        <w:t xml:space="preserve"> This spirit of God</w:t>
      </w:r>
      <w:r w:rsidR="0001301D" w:rsidRPr="00DA0A8F">
        <w:t xml:space="preserve">, which God refers to explicitly in the Qur’an as </w:t>
      </w:r>
      <w:r w:rsidRPr="00DA0A8F">
        <w:t>“My spirit</w:t>
      </w:r>
      <w:r w:rsidR="0001301D" w:rsidRPr="00DA0A8F">
        <w:t>,</w:t>
      </w:r>
      <w:r w:rsidRPr="00DA0A8F">
        <w:t xml:space="preserve">” is what Ibn al-'Arabi calls the </w:t>
      </w:r>
      <w:r w:rsidRPr="00DA0A8F">
        <w:rPr>
          <w:i/>
          <w:iCs/>
        </w:rPr>
        <w:t xml:space="preserve">ya'i </w:t>
      </w:r>
      <w:r w:rsidRPr="00DA0A8F">
        <w:t xml:space="preserve">spirit, </w:t>
      </w:r>
      <w:r w:rsidR="0001301D" w:rsidRPr="00DA0A8F">
        <w:t>that</w:t>
      </w:r>
      <w:r w:rsidRPr="00DA0A8F">
        <w:t xml:space="preserve"> is</w:t>
      </w:r>
      <w:r w:rsidR="0001301D" w:rsidRPr="00DA0A8F">
        <w:t>,</w:t>
      </w:r>
      <w:r w:rsidRPr="00DA0A8F">
        <w:t xml:space="preserve"> a spirit attached to the letter </w:t>
      </w:r>
      <w:r w:rsidRPr="00DA0A8F">
        <w:rPr>
          <w:i/>
          <w:iCs/>
        </w:rPr>
        <w:t>ya</w:t>
      </w:r>
      <w:r w:rsidRPr="00DA0A8F">
        <w:t>, which designates the pronoun “My.”</w:t>
      </w:r>
      <w:r w:rsidRPr="00DA0A8F">
        <w:rPr>
          <w:rStyle w:val="FootnoteReference"/>
        </w:rPr>
        <w:footnoteReference w:id="88"/>
      </w:r>
      <w:r w:rsidR="0001301D" w:rsidRPr="00DA0A8F">
        <w:t xml:space="preserve"> </w:t>
      </w:r>
      <w:r w:rsidRPr="00DA0A8F">
        <w:t xml:space="preserve">The spirit of Allah is thus breathed into man, the original man being Adam. From this singular spirit made flesh, </w:t>
      </w:r>
      <w:r w:rsidR="007D418C" w:rsidRPr="00DA0A8F">
        <w:t>humanity is b</w:t>
      </w:r>
      <w:r w:rsidR="0081083D" w:rsidRPr="00DA0A8F">
        <w:t>orn</w:t>
      </w:r>
      <w:r w:rsidRPr="00DA0A8F">
        <w:t>, for “Your Guardian Lord created you from a single person or soul.”</w:t>
      </w:r>
      <w:r w:rsidRPr="00DA0A8F">
        <w:rPr>
          <w:rStyle w:val="FootnoteReference"/>
        </w:rPr>
        <w:footnoteReference w:id="89"/>
      </w:r>
    </w:p>
    <w:p w:rsidR="008B168F" w:rsidRPr="00DA0A8F" w:rsidRDefault="00AD3AFA" w:rsidP="00AD3AFA">
      <w:pPr>
        <w:pStyle w:val="NormalWeb"/>
        <w:spacing w:after="0" w:line="480" w:lineRule="auto"/>
        <w:ind w:firstLine="720"/>
        <w:sectPr w:rsidR="008B168F" w:rsidRPr="00DA0A8F">
          <w:pgSz w:w="12240" w:h="15840"/>
          <w:pgMar w:top="2880" w:right="1440" w:bottom="1440" w:left="2160" w:header="720" w:footer="1440" w:gutter="0"/>
          <w:cols w:space="720"/>
          <w:docGrid w:linePitch="360"/>
        </w:sectPr>
      </w:pPr>
      <w:r w:rsidRPr="00DA0A8F">
        <w:t xml:space="preserve">To go back to my metaphor of the fire, when the </w:t>
      </w:r>
      <w:r w:rsidR="00CE532C" w:rsidRPr="00DA0A8F">
        <w:t>kindling</w:t>
      </w:r>
      <w:r w:rsidR="00E853E7" w:rsidRPr="00DA0A8F">
        <w:t xml:space="preserve"> reacts to the spark, fire is brought forth. From this fire is created light and warmth, and as this fire increases in heat, so too does it engulf other kindling, until all that is left is fire itself. Each individual </w:t>
      </w:r>
    </w:p>
    <w:p w:rsidR="00AD3AFA" w:rsidRPr="00DA0A8F" w:rsidRDefault="00E853E7" w:rsidP="00C001B1">
      <w:pPr>
        <w:pStyle w:val="NormalWeb"/>
        <w:spacing w:before="0" w:beforeAutospacing="0" w:after="0" w:line="480" w:lineRule="auto"/>
      </w:pPr>
      <w:proofErr w:type="gramStart"/>
      <w:r w:rsidRPr="00DA0A8F">
        <w:lastRenderedPageBreak/>
        <w:t>piece</w:t>
      </w:r>
      <w:proofErr w:type="gramEnd"/>
      <w:r w:rsidRPr="00DA0A8F">
        <w:t xml:space="preserve"> of kindling represents that which God created, namely the </w:t>
      </w:r>
      <w:r w:rsidRPr="00DA0A8F">
        <w:rPr>
          <w:i/>
          <w:iCs/>
        </w:rPr>
        <w:t>nafs</w:t>
      </w:r>
      <w:r w:rsidRPr="00DA0A8F">
        <w:t xml:space="preserve"> of man, the self, the ego. When the spark of life meets the fleshy self, spirit is born and man is created. Yet for individual souls, all spirit originates in that which it emanates from the </w:t>
      </w:r>
      <w:r w:rsidRPr="00DA0A8F">
        <w:rPr>
          <w:i/>
          <w:iCs/>
        </w:rPr>
        <w:t>ruh al-kull</w:t>
      </w:r>
      <w:r w:rsidRPr="00DA0A8F">
        <w:t>, the Universal Spirit of Allah. When the kindling is burned out, only fire and its light shall remain. Likewise, when creation ceases to be, all that will be left is the intangible spirit, the light which is our true form. This light (</w:t>
      </w:r>
      <w:r w:rsidRPr="00DA0A8F">
        <w:rPr>
          <w:i/>
          <w:iCs/>
        </w:rPr>
        <w:t>nur</w:t>
      </w:r>
      <w:r w:rsidRPr="00DA0A8F">
        <w:t xml:space="preserve">) is a scion of Al-Nur, “The Light” which the Qur'an presents as one of the Names of God. “Unto Him do all things return,” as the Qur'an so often maintains. Cyprian Rice makes note of this breathing in of the spirit in </w:t>
      </w:r>
      <w:r w:rsidR="002D28CB" w:rsidRPr="00DA0A8F">
        <w:t>as represented in the symbolic meaning</w:t>
      </w:r>
      <w:r w:rsidR="00B414DB" w:rsidRPr="00DA0A8F">
        <w:t xml:space="preserve"> </w:t>
      </w:r>
      <w:r w:rsidR="00AD3AFA" w:rsidRPr="00DA0A8F">
        <w:t xml:space="preserve">of the first half of the </w:t>
      </w:r>
      <w:r w:rsidR="00AD3AFA" w:rsidRPr="00DA0A8F">
        <w:rPr>
          <w:i/>
          <w:iCs/>
        </w:rPr>
        <w:t>kalima</w:t>
      </w:r>
      <w:r w:rsidR="00AD3AFA" w:rsidRPr="00DA0A8F">
        <w:t xml:space="preserve">, the Muslim declaration of </w:t>
      </w:r>
      <w:r w:rsidR="00AD3AFA" w:rsidRPr="00DA0A8F">
        <w:rPr>
          <w:i/>
          <w:iCs/>
        </w:rPr>
        <w:t>la ilaha illa Allah</w:t>
      </w:r>
      <w:r w:rsidR="00E143C8" w:rsidRPr="00DA0A8F">
        <w:t xml:space="preserve">, there is no </w:t>
      </w:r>
      <w:r w:rsidR="00AD3AFA" w:rsidRPr="00DA0A8F">
        <w:t>god but Allah. “</w:t>
      </w:r>
      <w:proofErr w:type="gramStart"/>
      <w:r w:rsidR="00AD3AFA" w:rsidRPr="00DA0A8F">
        <w:rPr>
          <w:i/>
          <w:iCs/>
        </w:rPr>
        <w:t>la</w:t>
      </w:r>
      <w:proofErr w:type="gramEnd"/>
      <w:r w:rsidR="00AD3AFA" w:rsidRPr="00DA0A8F">
        <w:rPr>
          <w:i/>
          <w:iCs/>
        </w:rPr>
        <w:t xml:space="preserve"> ilah</w:t>
      </w:r>
      <w:r w:rsidR="00AD3AFA" w:rsidRPr="00DA0A8F">
        <w:t xml:space="preserve"> points to the emanation of “things other than He, and </w:t>
      </w:r>
      <w:r w:rsidR="00AD3AFA" w:rsidRPr="00DA0A8F">
        <w:rPr>
          <w:i/>
          <w:iCs/>
        </w:rPr>
        <w:t>illa Allah</w:t>
      </w:r>
      <w:r w:rsidR="00AD3AFA" w:rsidRPr="00DA0A8F">
        <w:t xml:space="preserve"> indicates their return to Him, to the everlasting Unity.”</w:t>
      </w:r>
      <w:r w:rsidR="00AD3AFA" w:rsidRPr="00DA0A8F">
        <w:rPr>
          <w:rStyle w:val="FootnoteReference"/>
        </w:rPr>
        <w:footnoteReference w:id="90"/>
      </w:r>
    </w:p>
    <w:p w:rsidR="00FB2016" w:rsidRDefault="00FB2016">
      <w:pPr>
        <w:pStyle w:val="NormalWeb"/>
        <w:spacing w:after="0" w:line="480" w:lineRule="auto"/>
        <w:ind w:firstLine="720"/>
      </w:pPr>
      <w:r w:rsidRPr="00FB2016">
        <w:t xml:space="preserve">Ibn al-Arabi's metaphysical interpretation of tasawwuf has been influential in the Sufi understanding of God and the Qur'an. Sheikh al-Akbar's teachings have influenced many Sufi orders throughout the centuries, and his writings are still considered by many as the primary sources for the understanding the essence of creation and its relation to God. </w:t>
      </w:r>
    </w:p>
    <w:p w:rsidR="00ED5E39" w:rsidRPr="00DA0A8F" w:rsidRDefault="00EE63C6" w:rsidP="00FB2016">
      <w:pPr>
        <w:pStyle w:val="NormalWeb"/>
        <w:spacing w:before="0" w:beforeAutospacing="0" w:after="0" w:line="480" w:lineRule="auto"/>
        <w:ind w:firstLine="720"/>
      </w:pPr>
      <w:r w:rsidRPr="00DA0A8F">
        <w:t>Not all Sufi</w:t>
      </w:r>
      <w:r w:rsidR="00AD3AFA" w:rsidRPr="00DA0A8F">
        <w:t xml:space="preserve"> expression is found in the realm of metaphysics however. Many have chosen, one may say, a more “direct” approach to e</w:t>
      </w:r>
      <w:r w:rsidRPr="00DA0A8F">
        <w:t>xperiencing God. These Sufis,</w:t>
      </w:r>
      <w:r w:rsidR="00AD3AFA" w:rsidRPr="00DA0A8F">
        <w:t xml:space="preserve"> which I will call “experiential” or “devotional” Sufis, believed that direct experience of the </w:t>
      </w:r>
      <w:r w:rsidR="00AD3AFA" w:rsidRPr="00DA0A8F">
        <w:lastRenderedPageBreak/>
        <w:t>Divine was to be favored over metaphysical, philosophical knowledge o</w:t>
      </w:r>
      <w:r w:rsidR="00DF6836" w:rsidRPr="00DA0A8F">
        <w:t>f God</w:t>
      </w:r>
      <w:r w:rsidR="00AD3AFA" w:rsidRPr="00DA0A8F">
        <w:t>. Personalities such as Rabi</w:t>
      </w:r>
      <w:r w:rsidR="002F4B3C" w:rsidRPr="00DA0A8F">
        <w:t>’</w:t>
      </w:r>
      <w:r w:rsidR="00AD3AFA" w:rsidRPr="00DA0A8F">
        <w:t>a al-</w:t>
      </w:r>
      <w:r w:rsidRPr="00DA0A8F">
        <w:t>‘Adawiyyah</w:t>
      </w:r>
      <w:r w:rsidR="00AD3AFA" w:rsidRPr="00DA0A8F">
        <w:t>, Abu Yazid al-Bistami, Jalal ad-Din Rumi and Ruzbihan Baqli can be considered proponents of this school of mystical expression.</w:t>
      </w:r>
    </w:p>
    <w:p w:rsidR="002E0E20" w:rsidRPr="00DA0A8F" w:rsidRDefault="00E853E7" w:rsidP="00DF6836">
      <w:pPr>
        <w:pStyle w:val="NormalWeb"/>
        <w:numPr>
          <w:ins w:id="0" w:author="Maria Dakake" w:date="2009-04-28T13:59:00Z"/>
        </w:numPr>
        <w:spacing w:after="0" w:line="480" w:lineRule="auto"/>
        <w:rPr>
          <w:del w:id="1" w:author="Unknown"/>
        </w:rPr>
      </w:pPr>
      <w:r w:rsidRPr="00DA0A8F">
        <w:rPr>
          <w:bCs/>
          <w:u w:val="single"/>
        </w:rPr>
        <w:t>Ruzbihan Baqli and the Secrets Revealed to Him</w:t>
      </w:r>
    </w:p>
    <w:p w:rsidR="00AD3AFA" w:rsidRPr="00DA0A8F" w:rsidRDefault="00367BEA" w:rsidP="00A638D3">
      <w:pPr>
        <w:pStyle w:val="NormalWeb"/>
        <w:spacing w:before="0" w:beforeAutospacing="0" w:after="0" w:line="480" w:lineRule="auto"/>
        <w:ind w:firstLine="720"/>
      </w:pPr>
      <w:r w:rsidRPr="00DA0A8F">
        <w:t>None detailed their intimate accounts with the Divine more explicitly than the early 13</w:t>
      </w:r>
      <w:r w:rsidRPr="00DA0A8F">
        <w:rPr>
          <w:vertAlign w:val="superscript"/>
        </w:rPr>
        <w:t>th</w:t>
      </w:r>
      <w:r w:rsidRPr="00DA0A8F">
        <w:t xml:space="preserve"> century mystic Ruzbihan Baqli. His diary, </w:t>
      </w:r>
      <w:r w:rsidRPr="00DA0A8F">
        <w:rPr>
          <w:i/>
          <w:iCs/>
        </w:rPr>
        <w:t>Unveiling the Secrets</w:t>
      </w:r>
      <w:r w:rsidRPr="00DA0A8F">
        <w:t xml:space="preserve">, has become a foundational literary work that exemplifies the form of devotional and experiential Sufism. </w:t>
      </w:r>
      <w:r w:rsidR="00AD3AFA" w:rsidRPr="00DA0A8F">
        <w:t>Ruzbihan Baqli (d. 1209) was a Persian mystic whose d</w:t>
      </w:r>
      <w:r w:rsidR="00EE63C6" w:rsidRPr="00DA0A8F">
        <w:t>iary of mystic visions has</w:t>
      </w:r>
      <w:r w:rsidR="00AD3AFA" w:rsidRPr="00DA0A8F">
        <w:t xml:space="preserve"> had a profound effect on Persian Sufism.</w:t>
      </w:r>
      <w:del w:id="2" w:author="Maria Dakake" w:date="2009-04-28T14:01:00Z">
        <w:r w:rsidR="00AD3AFA" w:rsidRPr="00DA0A8F" w:rsidDel="00367BEA">
          <w:delText>.</w:delText>
        </w:r>
      </w:del>
      <w:r w:rsidR="00AD3AFA" w:rsidRPr="00DA0A8F">
        <w:t xml:space="preserve"> His visions involve a vivid, if symbolic, understanding of the Face of Allah and what exactly one encounters on the mystic path when the soul is lost to the self, and all that remains is the Face of God. He recounts a visionary experience that caused him to leave his vegetable shop (Baqli translates as “the grocer”) and wander in the desert for over a year until joining the Sufis and training for years in meditative discipline. He began recording his visions in a </w:t>
      </w:r>
      <w:r w:rsidR="00EE63C6" w:rsidRPr="00DA0A8F">
        <w:t>diary in 1181 when he was fifty-</w:t>
      </w:r>
      <w:r w:rsidR="00AD3AFA" w:rsidRPr="00DA0A8F">
        <w:t>five years old.</w:t>
      </w:r>
      <w:r w:rsidR="00AD3AFA" w:rsidRPr="00DA0A8F">
        <w:rPr>
          <w:rStyle w:val="FootnoteReference"/>
        </w:rPr>
        <w:footnoteReference w:id="91"/>
      </w:r>
      <w:r w:rsidR="00AD3AFA" w:rsidRPr="00DA0A8F">
        <w:t xml:space="preserve"> </w:t>
      </w:r>
      <w:r w:rsidR="00EE63C6" w:rsidRPr="00DA0A8F">
        <w:t>It is important to note that</w:t>
      </w:r>
      <w:r w:rsidR="00AD3AFA" w:rsidRPr="00DA0A8F">
        <w:t xml:space="preserve"> Baqli's diary is </w:t>
      </w:r>
      <w:r w:rsidR="00EE63C6" w:rsidRPr="00DA0A8F">
        <w:t xml:space="preserve">replete with evidence of </w:t>
      </w:r>
      <w:r w:rsidR="00AD3AFA" w:rsidRPr="00DA0A8F">
        <w:t xml:space="preserve">his knowledge of the Qur'an and </w:t>
      </w:r>
      <w:r w:rsidR="00AD3AFA" w:rsidRPr="00DA0A8F">
        <w:rPr>
          <w:i/>
          <w:iCs/>
        </w:rPr>
        <w:t>ahadith</w:t>
      </w:r>
      <w:r w:rsidR="00AD3AFA" w:rsidRPr="00DA0A8F">
        <w:t>. His mysticism</w:t>
      </w:r>
      <w:r w:rsidR="00EE63C6" w:rsidRPr="00DA0A8F">
        <w:t>, in other words,</w:t>
      </w:r>
      <w:r w:rsidR="00AD3AFA" w:rsidRPr="00DA0A8F">
        <w:t xml:space="preserve"> was profoundly Islamic and he was the author of one of the most important works of</w:t>
      </w:r>
      <w:r w:rsidR="00EE63C6" w:rsidRPr="00DA0A8F">
        <w:t xml:space="preserve"> Qur’anic commentary</w:t>
      </w:r>
      <w:r w:rsidR="00AD3AFA" w:rsidRPr="00DA0A8F">
        <w:t xml:space="preserve"> </w:t>
      </w:r>
      <w:r w:rsidR="00EE63C6" w:rsidRPr="00DA0A8F">
        <w:t>(</w:t>
      </w:r>
      <w:r w:rsidR="00EE63C6" w:rsidRPr="00DA0A8F">
        <w:rPr>
          <w:i/>
          <w:iCs/>
        </w:rPr>
        <w:t>tafsir</w:t>
      </w:r>
      <w:r w:rsidR="00EE63C6" w:rsidRPr="00DA0A8F">
        <w:rPr>
          <w:iCs/>
        </w:rPr>
        <w:t xml:space="preserve">). </w:t>
      </w:r>
      <w:r w:rsidR="00AD3AFA" w:rsidRPr="00DA0A8F">
        <w:t xml:space="preserve">Baqli makes heavy use of the Qur'an and the </w:t>
      </w:r>
      <w:r w:rsidR="00AD3AFA" w:rsidRPr="00DA0A8F">
        <w:rPr>
          <w:i/>
          <w:iCs/>
        </w:rPr>
        <w:t>ahadith</w:t>
      </w:r>
      <w:r w:rsidR="00AD3AFA" w:rsidRPr="00DA0A8F">
        <w:t xml:space="preserve"> of Muhammad throughout his entries. A central theme that runs through his writings is the mystical experience of veiling and unveiling. </w:t>
      </w:r>
      <w:proofErr w:type="gramStart"/>
      <w:r w:rsidR="00AD3AFA" w:rsidRPr="00DA0A8F">
        <w:t xml:space="preserve">When God is veiled, and His Divine qualities are lost </w:t>
      </w:r>
      <w:r w:rsidR="00AD3AFA" w:rsidRPr="00DA0A8F">
        <w:lastRenderedPageBreak/>
        <w:t>to Ruzibi</w:t>
      </w:r>
      <w:r w:rsidR="00EE63C6" w:rsidRPr="00DA0A8F">
        <w:t xml:space="preserve">han, </w:t>
      </w:r>
      <w:r w:rsidRPr="00DA0A8F">
        <w:t>and</w:t>
      </w:r>
      <w:r w:rsidR="00C563FF" w:rsidRPr="00DA0A8F">
        <w:t xml:space="preserve"> </w:t>
      </w:r>
      <w:r w:rsidR="00EE63C6" w:rsidRPr="00DA0A8F">
        <w:t xml:space="preserve">he is filled with longing </w:t>
      </w:r>
      <w:r w:rsidR="00AD3AFA" w:rsidRPr="00DA0A8F">
        <w:t>f</w:t>
      </w:r>
      <w:r w:rsidR="00EE63C6" w:rsidRPr="00DA0A8F">
        <w:t>or the Divine.</w:t>
      </w:r>
      <w:proofErr w:type="gramEnd"/>
      <w:r w:rsidR="00EE63C6" w:rsidRPr="00DA0A8F">
        <w:t xml:space="preserve"> When God reveals H</w:t>
      </w:r>
      <w:r w:rsidR="00AD3AFA" w:rsidRPr="00DA0A8F">
        <w:t xml:space="preserve">is </w:t>
      </w:r>
      <w:r w:rsidR="00AD3AFA" w:rsidRPr="00DA0A8F">
        <w:rPr>
          <w:i/>
          <w:iCs/>
        </w:rPr>
        <w:t>wujud</w:t>
      </w:r>
      <w:r w:rsidR="008B168F" w:rsidRPr="00DA0A8F">
        <w:t xml:space="preserve"> to him, the unveiling becomes </w:t>
      </w:r>
      <w:r w:rsidR="00E853E7" w:rsidRPr="00DA0A8F">
        <w:t>an ecstatic experience in which God feels so familiar and close that Baqli's sense of self is annihilated and the Divine emerges in the human being. As Ernst notes:</w:t>
      </w:r>
    </w:p>
    <w:p w:rsidR="00AD3AFA" w:rsidRPr="00DA0A8F" w:rsidRDefault="00B21AE7" w:rsidP="00AD3AFA">
      <w:pPr>
        <w:pStyle w:val="NormalWeb"/>
        <w:spacing w:after="0" w:line="202" w:lineRule="atLeast"/>
        <w:ind w:left="1440"/>
      </w:pPr>
      <w:r w:rsidRPr="00DA0A8F">
        <w:rPr>
          <w:sz w:val="20"/>
          <w:szCs w:val="20"/>
        </w:rPr>
        <w:t>The</w:t>
      </w:r>
      <w:r w:rsidR="00AD3AFA" w:rsidRPr="00DA0A8F">
        <w:rPr>
          <w:sz w:val="20"/>
          <w:szCs w:val="20"/>
        </w:rPr>
        <w:t xml:space="preserve"> process of union with God is first experienced as a progressive unveiling of those luminous barriers. Yet the essence of divinity is beyond imagination and conception; human nature is incapable of directly experiencing God in His infinity. God's mercy is so ample, however, that He makes Himself visible to His lover by veiling Himself in forms, which are the forms of divinity (</w:t>
      </w:r>
      <w:r w:rsidR="00AD3AFA" w:rsidRPr="00DA0A8F">
        <w:rPr>
          <w:i/>
          <w:iCs/>
          <w:sz w:val="20"/>
          <w:szCs w:val="20"/>
        </w:rPr>
        <w:t>tajal</w:t>
      </w:r>
      <w:r w:rsidR="00367BEA" w:rsidRPr="00DA0A8F">
        <w:rPr>
          <w:i/>
          <w:iCs/>
          <w:sz w:val="20"/>
          <w:szCs w:val="20"/>
        </w:rPr>
        <w:t>li</w:t>
      </w:r>
      <w:r w:rsidR="00AD3AFA" w:rsidRPr="00DA0A8F">
        <w:rPr>
          <w:sz w:val="20"/>
          <w:szCs w:val="20"/>
        </w:rPr>
        <w:t>).</w:t>
      </w:r>
      <w:r w:rsidR="00AD3AFA" w:rsidRPr="00DA0A8F">
        <w:rPr>
          <w:rStyle w:val="FootnoteReference"/>
          <w:sz w:val="20"/>
          <w:szCs w:val="20"/>
        </w:rPr>
        <w:footnoteReference w:id="92"/>
      </w:r>
    </w:p>
    <w:p w:rsidR="00AD3AFA" w:rsidRPr="00DA0A8F" w:rsidRDefault="00AD3AFA" w:rsidP="00AD3AFA">
      <w:pPr>
        <w:pStyle w:val="NormalWeb"/>
        <w:spacing w:after="0" w:line="480" w:lineRule="auto"/>
        <w:ind w:firstLine="720"/>
      </w:pPr>
      <w:r w:rsidRPr="00DA0A8F">
        <w:t>How does one explain these Divine forms of God within traditional Islam, in which any physical conceptualization of God is a form of idolatry (</w:t>
      </w:r>
      <w:r w:rsidRPr="00DA0A8F">
        <w:rPr>
          <w:i/>
          <w:iCs/>
        </w:rPr>
        <w:t>shirk</w:t>
      </w:r>
      <w:r w:rsidRPr="00DA0A8F">
        <w:t>)? Ruzbihan Baqli is aware of this tension and struggles to explain how Divine Transcendence can exist with the forms of Divine Manifestation.</w:t>
      </w:r>
    </w:p>
    <w:p w:rsidR="00AD3AFA" w:rsidRPr="00DA0A8F" w:rsidRDefault="00AD3AFA" w:rsidP="00AD3AFA">
      <w:pPr>
        <w:pStyle w:val="NormalWeb"/>
        <w:spacing w:after="0" w:line="202" w:lineRule="atLeast"/>
        <w:ind w:left="1440"/>
      </w:pPr>
      <w:r w:rsidRPr="00DA0A8F">
        <w:rPr>
          <w:sz w:val="20"/>
          <w:szCs w:val="20"/>
        </w:rPr>
        <w:t>After midnight I saw him, the Transcendent One, as though he appeared in a thousand kinds of beauty, among which I saw a glory of lofty likeness, “and He has the loftiest likeness (in the heavens and the earth,) and He is the Mighty, the Commanding.”</w:t>
      </w:r>
      <w:r w:rsidRPr="00DA0A8F">
        <w:rPr>
          <w:rStyle w:val="FootnoteReference"/>
          <w:sz w:val="20"/>
          <w:szCs w:val="20"/>
        </w:rPr>
        <w:footnoteReference w:id="93"/>
      </w:r>
      <w:r w:rsidRPr="00DA0A8F">
        <w:rPr>
          <w:sz w:val="20"/>
          <w:szCs w:val="20"/>
        </w:rPr>
        <w:t xml:space="preserve"> It was as though He </w:t>
      </w:r>
      <w:proofErr w:type="gramStart"/>
      <w:r w:rsidRPr="00DA0A8F">
        <w:rPr>
          <w:sz w:val="20"/>
          <w:szCs w:val="20"/>
        </w:rPr>
        <w:t>were</w:t>
      </w:r>
      <w:proofErr w:type="gramEnd"/>
      <w:r w:rsidRPr="00DA0A8F">
        <w:rPr>
          <w:sz w:val="20"/>
          <w:szCs w:val="20"/>
        </w:rPr>
        <w:t xml:space="preserve"> like the glory of the red rose, and this is a likeness. But God forbid that He </w:t>
      </w:r>
      <w:proofErr w:type="gramStart"/>
      <w:r w:rsidRPr="00DA0A8F">
        <w:rPr>
          <w:sz w:val="20"/>
          <w:szCs w:val="20"/>
        </w:rPr>
        <w:t>have</w:t>
      </w:r>
      <w:proofErr w:type="gramEnd"/>
      <w:r w:rsidRPr="00DA0A8F">
        <w:rPr>
          <w:sz w:val="20"/>
          <w:szCs w:val="20"/>
        </w:rPr>
        <w:t xml:space="preserve"> a likeness! “There is no likeness unto Him.”</w:t>
      </w:r>
      <w:r w:rsidRPr="00DA0A8F">
        <w:rPr>
          <w:rStyle w:val="FootnoteReference"/>
          <w:sz w:val="20"/>
          <w:szCs w:val="20"/>
        </w:rPr>
        <w:footnoteReference w:id="94"/>
      </w:r>
      <w:r w:rsidRPr="00DA0A8F">
        <w:rPr>
          <w:sz w:val="20"/>
          <w:szCs w:val="20"/>
        </w:rPr>
        <w:t xml:space="preserve"> Yet I cannot describe except by an expression, and this description is from the perspective of my weakness and incapacity and my lack of comprehension of the qualities of eternity. In the riverbed of pre-eternity there are deserts and wastelands in which dwell snakes of wrath. If one of them opened its mouth, none of creation or time would escape. Beware the one who describes the pre- eternal Lord, for in the oceans of His Oneness all spirits and consciences are drowned, and they vanish in the sublimities of His Greatness and Might.</w:t>
      </w:r>
      <w:r w:rsidRPr="00DA0A8F">
        <w:rPr>
          <w:rStyle w:val="FootnoteReference"/>
          <w:sz w:val="20"/>
          <w:szCs w:val="20"/>
        </w:rPr>
        <w:footnoteReference w:id="95"/>
      </w:r>
    </w:p>
    <w:p w:rsidR="00AD3AFA" w:rsidRPr="00DA0A8F" w:rsidRDefault="00367BEA" w:rsidP="00A638D3">
      <w:pPr>
        <w:pStyle w:val="NormalWeb"/>
        <w:spacing w:before="0" w:beforeAutospacing="0" w:after="0" w:line="480" w:lineRule="auto"/>
        <w:ind w:firstLine="720"/>
      </w:pPr>
      <w:r w:rsidRPr="00DA0A8F">
        <w:t>F</w:t>
      </w:r>
      <w:r w:rsidR="00AD3AFA" w:rsidRPr="00DA0A8F">
        <w:t xml:space="preserve">rom this single entry in Ruzbihan Baqli's diary, </w:t>
      </w:r>
      <w:r w:rsidRPr="00DA0A8F">
        <w:t xml:space="preserve">one can discern </w:t>
      </w:r>
      <w:r w:rsidR="00AD3AFA" w:rsidRPr="00DA0A8F">
        <w:t xml:space="preserve">his masterful ability to </w:t>
      </w:r>
      <w:r w:rsidRPr="00DA0A8F">
        <w:t xml:space="preserve">understand </w:t>
      </w:r>
      <w:r w:rsidR="00AD3AFA" w:rsidRPr="00DA0A8F">
        <w:t xml:space="preserve">and express </w:t>
      </w:r>
      <w:r w:rsidR="00EE63C6" w:rsidRPr="00DA0A8F">
        <w:t>his visions</w:t>
      </w:r>
      <w:r w:rsidR="00AD3AFA" w:rsidRPr="00DA0A8F">
        <w:t xml:space="preserve"> in the vocabulary of Sufism and Islamic theology. God's Wrath is </w:t>
      </w:r>
      <w:r w:rsidR="00EE63C6" w:rsidRPr="00DA0A8F">
        <w:t>associated</w:t>
      </w:r>
      <w:r w:rsidR="00AD3AFA" w:rsidRPr="00DA0A8F">
        <w:t xml:space="preserve"> with </w:t>
      </w:r>
      <w:r w:rsidR="00EE63C6" w:rsidRPr="00DA0A8F">
        <w:t xml:space="preserve">His </w:t>
      </w:r>
      <w:r w:rsidR="00AD3AFA" w:rsidRPr="00DA0A8F">
        <w:t xml:space="preserve">transcendence and </w:t>
      </w:r>
      <w:r w:rsidR="00EE63C6" w:rsidRPr="00DA0A8F">
        <w:t xml:space="preserve">juxtaposed to </w:t>
      </w:r>
      <w:r w:rsidR="00AD3AFA" w:rsidRPr="00DA0A8F">
        <w:t xml:space="preserve">His </w:t>
      </w:r>
      <w:r w:rsidR="00AD3AFA" w:rsidRPr="00DA0A8F">
        <w:lastRenderedPageBreak/>
        <w:t>attributes of inexplicable beauty, majesty and greatness. These attributes ultimately annihilate the finite human ego and manifes</w:t>
      </w:r>
      <w:r w:rsidR="00EE63C6" w:rsidRPr="00DA0A8F">
        <w:t xml:space="preserve">t in </w:t>
      </w:r>
      <w:r w:rsidR="00AD3AFA" w:rsidRPr="00DA0A8F">
        <w:t xml:space="preserve">the human being </w:t>
      </w:r>
      <w:r w:rsidR="00EE63C6" w:rsidRPr="00DA0A8F">
        <w:t>His</w:t>
      </w:r>
      <w:r w:rsidR="00AD3AFA" w:rsidRPr="00DA0A8F">
        <w:t xml:space="preserve"> infinite Divine qualities.</w:t>
      </w:r>
    </w:p>
    <w:p w:rsidR="00AD3AFA" w:rsidRPr="00DA0A8F" w:rsidRDefault="00EE63C6" w:rsidP="00E35BBB">
      <w:pPr>
        <w:pStyle w:val="NormalWeb"/>
        <w:spacing w:before="0" w:beforeAutospacing="0" w:after="0" w:line="480" w:lineRule="auto"/>
        <w:ind w:firstLine="720"/>
      </w:pPr>
      <w:r w:rsidRPr="00DA0A8F">
        <w:t xml:space="preserve">In nearly every </w:t>
      </w:r>
      <w:r w:rsidR="00AD3AFA" w:rsidRPr="00DA0A8F">
        <w:t>entry, Baqli claims to see God in “the most beautiful of forms.” Many times God is simply called The Truth (</w:t>
      </w:r>
      <w:r w:rsidR="00AD3AFA" w:rsidRPr="00DA0A8F">
        <w:rPr>
          <w:i/>
          <w:iCs/>
        </w:rPr>
        <w:t>Al-Haqq</w:t>
      </w:r>
      <w:r w:rsidR="00AD3AFA" w:rsidRPr="00DA0A8F">
        <w:t>). An intimate entry is entitled as “The Friend of God,” in which Allah has chosen Baqli as his friend and lover.</w:t>
      </w:r>
    </w:p>
    <w:p w:rsidR="00AD3AFA" w:rsidRPr="00DA0A8F" w:rsidRDefault="00AD3AFA" w:rsidP="00AD3AFA">
      <w:pPr>
        <w:pStyle w:val="NormalWeb"/>
        <w:spacing w:after="0" w:line="202" w:lineRule="atLeast"/>
        <w:ind w:left="1440"/>
      </w:pPr>
      <w:r w:rsidRPr="00DA0A8F">
        <w:rPr>
          <w:sz w:val="20"/>
          <w:szCs w:val="20"/>
        </w:rPr>
        <w:t xml:space="preserve">Among all that I have recalled, I saw God (glory </w:t>
      </w:r>
      <w:proofErr w:type="gramStart"/>
      <w:r w:rsidRPr="00DA0A8F">
        <w:rPr>
          <w:sz w:val="20"/>
          <w:szCs w:val="20"/>
        </w:rPr>
        <w:t>be</w:t>
      </w:r>
      <w:proofErr w:type="gramEnd"/>
      <w:r w:rsidRPr="00DA0A8F">
        <w:rPr>
          <w:sz w:val="20"/>
          <w:szCs w:val="20"/>
        </w:rPr>
        <w:t xml:space="preserve"> to Him) on the roof of my house, with the qualities of might, majesty, and eternity. I saw as it were the world entire, a resplendent light, manifold and great. And he called me from the midst of light, in the Persian tongue, seventy times: “Ruzbihan, I have chosen you for sainthood (</w:t>
      </w:r>
      <w:r w:rsidRPr="00DA0A8F">
        <w:rPr>
          <w:i/>
          <w:iCs/>
          <w:sz w:val="20"/>
          <w:szCs w:val="20"/>
        </w:rPr>
        <w:t>wilaya</w:t>
      </w:r>
      <w:r w:rsidRPr="00DA0A8F">
        <w:rPr>
          <w:sz w:val="20"/>
          <w:szCs w:val="20"/>
        </w:rPr>
        <w:t>) and selected you for love. You are my friend (</w:t>
      </w:r>
      <w:r w:rsidRPr="00DA0A8F">
        <w:rPr>
          <w:i/>
          <w:iCs/>
          <w:sz w:val="20"/>
          <w:szCs w:val="20"/>
        </w:rPr>
        <w:t>wali</w:t>
      </w:r>
      <w:r w:rsidRPr="00DA0A8F">
        <w:rPr>
          <w:sz w:val="20"/>
          <w:szCs w:val="20"/>
        </w:rPr>
        <w:t>) and lover...</w:t>
      </w:r>
      <w:r w:rsidRPr="00DA0A8F">
        <w:rPr>
          <w:rStyle w:val="FootnoteReference"/>
          <w:sz w:val="20"/>
          <w:szCs w:val="20"/>
        </w:rPr>
        <w:footnoteReference w:id="96"/>
      </w:r>
    </w:p>
    <w:p w:rsidR="00AD3AFA" w:rsidRPr="00DA0A8F" w:rsidRDefault="00AD3AFA" w:rsidP="00AD3AFA">
      <w:pPr>
        <w:pStyle w:val="NormalWeb"/>
        <w:spacing w:after="0" w:line="480" w:lineRule="auto"/>
        <w:ind w:firstLine="720"/>
      </w:pPr>
      <w:r w:rsidRPr="00DA0A8F">
        <w:t xml:space="preserve">This vision is reminiscent of Abu Mansur </w:t>
      </w:r>
      <w:r w:rsidR="002F4B3C" w:rsidRPr="00DA0A8F">
        <w:t>‘</w:t>
      </w:r>
      <w:r w:rsidRPr="00DA0A8F">
        <w:t>Ijli and Muttahir b. Tahir Maqdisi Bazigh's ascension narratives. All were chosen for sainthood (</w:t>
      </w:r>
      <w:r w:rsidRPr="00DA0A8F">
        <w:rPr>
          <w:i/>
          <w:iCs/>
        </w:rPr>
        <w:t>wali</w:t>
      </w:r>
      <w:r w:rsidRPr="00DA0A8F">
        <w:t>), and thus become</w:t>
      </w:r>
      <w:del w:id="3" w:author="Maria Dakake" w:date="2009-04-28T14:05:00Z">
        <w:r w:rsidRPr="00DA0A8F" w:rsidDel="00043C29">
          <w:delText>s</w:delText>
        </w:r>
      </w:del>
      <w:r w:rsidRPr="00DA0A8F">
        <w:t xml:space="preserve"> true lovers of God, </w:t>
      </w:r>
      <w:r w:rsidR="00043C29" w:rsidRPr="00DA0A8F">
        <w:t>t</w:t>
      </w:r>
      <w:r w:rsidRPr="00DA0A8F">
        <w:t xml:space="preserve">he Beloved. Baqli recalls seeing God in a form with qualities of might, majesty and eternity. These qualities are repeated throughout his diary, and help the reader understand what Ruzbihan was seeing and experiencing. </w:t>
      </w:r>
      <w:r w:rsidR="00043C29" w:rsidRPr="00DA0A8F">
        <w:t>God</w:t>
      </w:r>
      <w:r w:rsidRPr="00DA0A8F">
        <w:t xml:space="preserve"> is presented as a resplendent light, another</w:t>
      </w:r>
      <w:r w:rsidR="00043C29" w:rsidRPr="00DA0A8F">
        <w:t xml:space="preserve"> divine</w:t>
      </w:r>
      <w:r w:rsidRPr="00DA0A8F">
        <w:t xml:space="preserve"> attribute that Baqli frequently encounters. Many times this light or the intimate knowledge of God is so overwhelming that Baqli becomes annihilated in its splendor.</w:t>
      </w:r>
    </w:p>
    <w:p w:rsidR="00AD3AFA" w:rsidRPr="00DA0A8F" w:rsidRDefault="00AD3AFA" w:rsidP="00E35BBB">
      <w:pPr>
        <w:pStyle w:val="NormalWeb"/>
        <w:spacing w:before="0" w:beforeAutospacing="0" w:after="0" w:line="480" w:lineRule="auto"/>
        <w:ind w:firstLine="720"/>
      </w:pPr>
      <w:r w:rsidRPr="00DA0A8F">
        <w:t xml:space="preserve">In his </w:t>
      </w:r>
      <w:r w:rsidRPr="00DA0A8F">
        <w:rPr>
          <w:i/>
          <w:iCs/>
        </w:rPr>
        <w:t>Unveiling of Secrets</w:t>
      </w:r>
      <w:r w:rsidRPr="00DA0A8F">
        <w:t xml:space="preserve">, Ruzbihan Baqli writes of seeing the Face of God on many occasions. In </w:t>
      </w:r>
      <w:r w:rsidR="00A108D5" w:rsidRPr="00DA0A8F">
        <w:t xml:space="preserve">his entry, </w:t>
      </w:r>
      <w:r w:rsidRPr="00DA0A8F">
        <w:t>“On the Carpet of Oneness without a Veil</w:t>
      </w:r>
      <w:ins w:id="4" w:author="Maria Dakake" w:date="2009-04-28T14:06:00Z">
        <w:r w:rsidR="00A108D5" w:rsidRPr="00DA0A8F">
          <w:t>,</w:t>
        </w:r>
      </w:ins>
      <w:r w:rsidRPr="00DA0A8F">
        <w:t xml:space="preserve">” Baqli talks about seeing God “with the eyes of conscience,” </w:t>
      </w:r>
      <w:r w:rsidR="00EE63C6" w:rsidRPr="00DA0A8F">
        <w:t xml:space="preserve">and </w:t>
      </w:r>
      <w:r w:rsidRPr="00DA0A8F">
        <w:t xml:space="preserve">his being illuminated by the attributes of Allah. The entry is one of his longest and in it he says </w:t>
      </w:r>
      <w:r w:rsidR="00EE63C6" w:rsidRPr="00DA0A8F">
        <w:t xml:space="preserve">that </w:t>
      </w:r>
      <w:r w:rsidRPr="00DA0A8F">
        <w:t xml:space="preserve">after an hour </w:t>
      </w:r>
      <w:r w:rsidRPr="00DA0A8F">
        <w:lastRenderedPageBreak/>
        <w:t>passed</w:t>
      </w:r>
      <w:r w:rsidR="00A108D5" w:rsidRPr="00DA0A8F">
        <w:t>,</w:t>
      </w:r>
      <w:r w:rsidRPr="00DA0A8F">
        <w:t xml:space="preserve"> gazing into the “hidden heaven</w:t>
      </w:r>
      <w:proofErr w:type="gramStart"/>
      <w:ins w:id="5" w:author="Maria Dakake" w:date="2009-04-28T14:06:00Z">
        <w:r w:rsidR="00A108D5" w:rsidRPr="00DA0A8F">
          <w:t>,</w:t>
        </w:r>
      </w:ins>
      <w:r w:rsidRPr="00DA0A8F">
        <w:t>s</w:t>
      </w:r>
      <w:proofErr w:type="gramEnd"/>
      <w:r w:rsidRPr="00DA0A8F">
        <w:t>” God appeared to him, “in majesty and beauty... I saw the joy and satisfaction in the face of eternity.”</w:t>
      </w:r>
      <w:r w:rsidRPr="00DA0A8F">
        <w:rPr>
          <w:rStyle w:val="FootnoteReference"/>
        </w:rPr>
        <w:footnoteReference w:id="97"/>
      </w:r>
      <w:r w:rsidRPr="00DA0A8F">
        <w:t xml:space="preserve"> In seeing God's Face, Baqli entered into ecstasy, crying out repeatedly as he was “annihilated in his majesty.” He continues to be annih</w:t>
      </w:r>
      <w:r w:rsidR="00EE63C6" w:rsidRPr="00DA0A8F">
        <w:t>ilated in different aspects;</w:t>
      </w:r>
      <w:r w:rsidRPr="00DA0A8F">
        <w:t xml:space="preserve"> annihilation of conscience, </w:t>
      </w:r>
      <w:r w:rsidR="00EE63C6" w:rsidRPr="00DA0A8F">
        <w:t>annihilation of</w:t>
      </w:r>
      <w:r w:rsidRPr="00DA0A8F">
        <w:t xml:space="preserve"> self as he feels God's nearness to him. At one point God is hidden to him (“he hid from me”) and suddenly reappears (“he manifested Himself”) from the the divine essence in the world of eternity as “divine oneness and singleness.” Ruzbihan becomes enthralled and God calls him from beyond the throne in which he sees God completely unveiled to him. In this nakedness between the human soul and the Divine Beloved, God says to him, </w:t>
      </w:r>
    </w:p>
    <w:p w:rsidR="00AD3AFA" w:rsidRPr="00DA0A8F" w:rsidRDefault="00AD3AFA" w:rsidP="00AD3AFA">
      <w:pPr>
        <w:pStyle w:val="NormalWeb"/>
        <w:spacing w:after="0" w:line="202" w:lineRule="atLeast"/>
        <w:ind w:left="1440"/>
      </w:pPr>
      <w:r w:rsidRPr="00DA0A8F">
        <w:rPr>
          <w:sz w:val="20"/>
          <w:szCs w:val="20"/>
        </w:rPr>
        <w:t>Ruzbihan! Do not shed tears at the shifting flow of the shapes of the actions, and do not doubt what you have seen; 'I am I,'</w:t>
      </w:r>
      <w:r w:rsidRPr="00DA0A8F">
        <w:rPr>
          <w:rStyle w:val="FootnoteReference"/>
          <w:sz w:val="20"/>
          <w:szCs w:val="20"/>
        </w:rPr>
        <w:footnoteReference w:id="98"/>
      </w:r>
      <w:r w:rsidRPr="00DA0A8F">
        <w:rPr>
          <w:sz w:val="20"/>
          <w:szCs w:val="20"/>
        </w:rPr>
        <w:t xml:space="preserve">your Lord, the One, the Single. You do not deserve that I should distress you in the oceans of unknowing. I am yours throughout </w:t>
      </w:r>
      <w:proofErr w:type="gramStart"/>
      <w:r w:rsidRPr="00DA0A8F">
        <w:rPr>
          <w:sz w:val="20"/>
          <w:szCs w:val="20"/>
        </w:rPr>
        <w:t>My</w:t>
      </w:r>
      <w:proofErr w:type="gramEnd"/>
      <w:r w:rsidRPr="00DA0A8F">
        <w:rPr>
          <w:sz w:val="20"/>
          <w:szCs w:val="20"/>
        </w:rPr>
        <w:t xml:space="preserve"> creation, so do not worry over anything. I shall convey you to the station of 'the vision of vision,' and I shall seat you on the carpet of </w:t>
      </w:r>
      <w:proofErr w:type="gramStart"/>
      <w:r w:rsidRPr="00DA0A8F">
        <w:rPr>
          <w:sz w:val="20"/>
          <w:szCs w:val="20"/>
        </w:rPr>
        <w:t>My</w:t>
      </w:r>
      <w:proofErr w:type="gramEnd"/>
      <w:r w:rsidRPr="00DA0A8F">
        <w:rPr>
          <w:sz w:val="20"/>
          <w:szCs w:val="20"/>
        </w:rPr>
        <w:t xml:space="preserve"> nearness forever, without a veil.</w:t>
      </w:r>
      <w:r w:rsidRPr="00DA0A8F">
        <w:rPr>
          <w:rStyle w:val="FootnoteReference"/>
          <w:sz w:val="20"/>
          <w:szCs w:val="20"/>
        </w:rPr>
        <w:footnoteReference w:id="99"/>
      </w:r>
    </w:p>
    <w:p w:rsidR="006A5F44" w:rsidRPr="00DA0A8F" w:rsidRDefault="006A5F44" w:rsidP="00E35BBB">
      <w:pPr>
        <w:pStyle w:val="NormalWeb"/>
        <w:spacing w:before="0" w:beforeAutospacing="0" w:after="0" w:line="480" w:lineRule="auto"/>
        <w:ind w:firstLine="720"/>
      </w:pPr>
    </w:p>
    <w:p w:rsidR="00AD3AFA" w:rsidRPr="00DA0A8F" w:rsidRDefault="00AD3AFA" w:rsidP="00E35BBB">
      <w:pPr>
        <w:pStyle w:val="NormalWeb"/>
        <w:spacing w:before="0" w:beforeAutospacing="0" w:after="0" w:line="480" w:lineRule="auto"/>
        <w:ind w:firstLine="720"/>
      </w:pPr>
      <w:r w:rsidRPr="00DA0A8F">
        <w:t xml:space="preserve">This intimate relationship that Baqli encounters with God is one that many Sufis have encountered and experienced, albeit to a lesser extent. Baqli's visions are extremely detailed and describe the Lord in very anthropomorphic terms. Yet Baqli is always quick to distinguish his visions from </w:t>
      </w:r>
      <w:r w:rsidR="00EE63C6" w:rsidRPr="00DA0A8F">
        <w:t xml:space="preserve">a crass </w:t>
      </w:r>
      <w:r w:rsidRPr="00DA0A8F">
        <w:t>anthro</w:t>
      </w:r>
      <w:r w:rsidR="00D1556E" w:rsidRPr="00DA0A8F">
        <w:t>pomorphism. He frequently cites</w:t>
      </w:r>
      <w:r w:rsidR="00C14851" w:rsidRPr="00DA0A8F">
        <w:t xml:space="preserve"> the Qur’anic verse</w:t>
      </w:r>
      <w:r w:rsidR="00D1556E" w:rsidRPr="00DA0A8F">
        <w:t>: “He is the Creator of the heavens and the earth… nothing is His likeness, and He is the One, that Hears and Sees”</w:t>
      </w:r>
      <w:r w:rsidRPr="00DA0A8F">
        <w:rPr>
          <w:rStyle w:val="FootnoteReference"/>
        </w:rPr>
        <w:footnoteReference w:id="100"/>
      </w:r>
      <w:r w:rsidRPr="00DA0A8F">
        <w:t xml:space="preserve"> in defending his visions. He is critical of the intellectuals who in his time attempted to define what God is. “Glory be to God, glory be </w:t>
      </w:r>
      <w:r w:rsidRPr="00DA0A8F">
        <w:lastRenderedPageBreak/>
        <w:t>to Him beyond what the intellects ascribe to him.”</w:t>
      </w:r>
      <w:r w:rsidRPr="00DA0A8F">
        <w:rPr>
          <w:rStyle w:val="FootnoteReference"/>
        </w:rPr>
        <w:footnoteReference w:id="101"/>
      </w:r>
      <w:r w:rsidRPr="00DA0A8F">
        <w:t xml:space="preserve"> In other entries Baqli reports that God Himself chastises those who liken a form to Him</w:t>
      </w:r>
      <w:r w:rsidR="00B71497" w:rsidRPr="00DA0A8F">
        <w:t>:</w:t>
      </w:r>
      <w:r w:rsidRPr="00DA0A8F">
        <w:t xml:space="preserve"> “I transform the world and what is in it, and nothing temporal harms </w:t>
      </w:r>
      <w:proofErr w:type="gramStart"/>
      <w:r w:rsidRPr="00DA0A8F">
        <w:t>Me</w:t>
      </w:r>
      <w:proofErr w:type="gramEnd"/>
      <w:r w:rsidRPr="00DA0A8F">
        <w:t>. I transcend the imaginations of charlatans and the allusions of the analogists.”</w:t>
      </w:r>
      <w:r w:rsidRPr="00DA0A8F">
        <w:rPr>
          <w:rStyle w:val="FootnoteReference"/>
        </w:rPr>
        <w:footnoteReference w:id="102"/>
      </w:r>
    </w:p>
    <w:p w:rsidR="00AD3AFA" w:rsidRPr="00DA0A8F" w:rsidRDefault="00AD3AFA" w:rsidP="00AD3AFA">
      <w:pPr>
        <w:pStyle w:val="NormalWeb"/>
        <w:spacing w:after="0" w:line="480" w:lineRule="auto"/>
        <w:ind w:firstLine="720"/>
      </w:pPr>
      <w:r w:rsidRPr="00DA0A8F">
        <w:t xml:space="preserve">Many of Baqli's visions are controversial in their descriptions of </w:t>
      </w:r>
      <w:r w:rsidR="00B71497" w:rsidRPr="00DA0A8F">
        <w:t>the prophets in relation to God</w:t>
      </w:r>
      <w:r w:rsidRPr="00DA0A8F">
        <w:t xml:space="preserve">. In “Anointing the Prophets” he asks God where the prophets and messengers have </w:t>
      </w:r>
      <w:proofErr w:type="gramStart"/>
      <w:r w:rsidRPr="00DA0A8F">
        <w:t>gone?</w:t>
      </w:r>
      <w:proofErr w:type="gramEnd"/>
      <w:r w:rsidRPr="00DA0A8F">
        <w:t xml:space="preserve"> To which God replies, “</w:t>
      </w:r>
      <w:proofErr w:type="gramStart"/>
      <w:r w:rsidRPr="00DA0A8F">
        <w:t>they</w:t>
      </w:r>
      <w:proofErr w:type="gramEnd"/>
      <w:r w:rsidRPr="00DA0A8F">
        <w:t xml:space="preserve"> have been annihilated in the lights of eternity.” Suddenly the prophets appear to Baqli, “departing like great drunkards from the lights of eternity, and all of them when in front of God Most High.”</w:t>
      </w:r>
      <w:r w:rsidRPr="00DA0A8F">
        <w:rPr>
          <w:rStyle w:val="FootnoteReference"/>
        </w:rPr>
        <w:footnoteReference w:id="103"/>
      </w:r>
    </w:p>
    <w:p w:rsidR="00AD3AFA" w:rsidRPr="00DA0A8F" w:rsidRDefault="00AD3AFA" w:rsidP="00AD3AFA">
      <w:pPr>
        <w:pStyle w:val="NormalWeb"/>
        <w:spacing w:after="0" w:line="480" w:lineRule="auto"/>
        <w:ind w:firstLine="720"/>
      </w:pPr>
      <w:r w:rsidRPr="00DA0A8F">
        <w:t>Some of Baqli's visions are seemingly violent in nature, in contrast to the loving, compassionate and friendly God that he frequently encounters:</w:t>
      </w:r>
    </w:p>
    <w:p w:rsidR="00AD3AFA" w:rsidRPr="00DA0A8F" w:rsidRDefault="00AD3AFA" w:rsidP="00AD3AFA">
      <w:pPr>
        <w:pStyle w:val="NormalWeb"/>
        <w:spacing w:after="0" w:line="202" w:lineRule="atLeast"/>
        <w:ind w:left="1440"/>
      </w:pPr>
      <w:r w:rsidRPr="00DA0A8F">
        <w:rPr>
          <w:sz w:val="20"/>
          <w:szCs w:val="20"/>
        </w:rPr>
        <w:t>He took me and slaughtered me. Much blood poured from my neck, and all the ditches filled up with my blood. My blood was like the shining of the rising sun, greater than the regions of the heavens and the earth. Crows of angels took my blood and anointed their faces with it.</w:t>
      </w:r>
      <w:r w:rsidRPr="00DA0A8F">
        <w:rPr>
          <w:rStyle w:val="FootnoteReference"/>
          <w:sz w:val="20"/>
          <w:szCs w:val="20"/>
        </w:rPr>
        <w:footnoteReference w:id="104"/>
      </w:r>
    </w:p>
    <w:p w:rsidR="00AD3AFA" w:rsidRPr="00DA0A8F" w:rsidRDefault="00AD3AFA" w:rsidP="00AD3AFA">
      <w:pPr>
        <w:pStyle w:val="NormalWeb"/>
        <w:spacing w:after="0" w:line="202" w:lineRule="atLeast"/>
        <w:ind w:left="1440"/>
      </w:pPr>
      <w:r w:rsidRPr="00DA0A8F">
        <w:rPr>
          <w:sz w:val="20"/>
          <w:szCs w:val="20"/>
        </w:rPr>
        <w:t>I saw a tawny lion of mighty form, clothed with mighty power, walking on top of Mount Qaf. He ate up all the prophets, the messengers and the saints, and their flesh remained in his mouth, and the blood dripped from it. I thought, “If I were there, would he meat me as he ate them?” And I found myself in his mouth, and he ate me...</w:t>
      </w:r>
      <w:r w:rsidRPr="00DA0A8F">
        <w:rPr>
          <w:rStyle w:val="FootnoteReference"/>
          <w:sz w:val="20"/>
          <w:szCs w:val="20"/>
        </w:rPr>
        <w:footnoteReference w:id="105"/>
      </w:r>
    </w:p>
    <w:p w:rsidR="000C56C4" w:rsidRPr="00DA0A8F" w:rsidRDefault="000C56C4" w:rsidP="00E35BBB">
      <w:pPr>
        <w:pStyle w:val="NormalWeb"/>
        <w:spacing w:before="0" w:beforeAutospacing="0" w:after="0" w:line="480" w:lineRule="auto"/>
        <w:ind w:firstLine="720"/>
      </w:pPr>
    </w:p>
    <w:p w:rsidR="00AD3AFA" w:rsidRPr="00DA0A8F" w:rsidRDefault="00AD3AFA" w:rsidP="00E35BBB">
      <w:pPr>
        <w:pStyle w:val="NormalWeb"/>
        <w:spacing w:before="0" w:beforeAutospacing="0" w:after="0" w:line="480" w:lineRule="auto"/>
        <w:ind w:firstLine="720"/>
      </w:pPr>
      <w:r w:rsidRPr="00DA0A8F">
        <w:t xml:space="preserve">The two passages describe what most would consider nightmarish visions. How could Ruzbihan Baqli correlate these visions of blood and violence to the loving, </w:t>
      </w:r>
      <w:r w:rsidRPr="00DA0A8F">
        <w:lastRenderedPageBreak/>
        <w:t>overwhelmingly beautiful God he describes so fully elsewhere? Yet, if the Qur'an emphasizes Allah is Merciful and Compassionate, it also indicates that He is wrathful and strict in punishment.</w:t>
      </w:r>
      <w:r w:rsidRPr="00DA0A8F">
        <w:rPr>
          <w:rStyle w:val="FootnoteReference"/>
        </w:rPr>
        <w:footnoteReference w:id="106"/>
      </w:r>
      <w:r w:rsidRPr="00DA0A8F">
        <w:t xml:space="preserve"> However, one </w:t>
      </w:r>
      <w:r w:rsidR="00726AFA" w:rsidRPr="00DA0A8F">
        <w:t>may examine</w:t>
      </w:r>
      <w:r w:rsidRPr="00DA0A8F">
        <w:t xml:space="preserve"> the esoteric nature of the above visions and discern a c</w:t>
      </w:r>
      <w:r w:rsidR="00726AFA" w:rsidRPr="00DA0A8F">
        <w:t>ompletely different perspective.</w:t>
      </w:r>
      <w:r w:rsidRPr="00DA0A8F">
        <w:t xml:space="preserve"> </w:t>
      </w:r>
      <w:r w:rsidR="00726AFA" w:rsidRPr="00DA0A8F">
        <w:t>E</w:t>
      </w:r>
      <w:r w:rsidRPr="00DA0A8F">
        <w:t xml:space="preserve">ven in the case of these violent visions, Allah's Mercy and Love are </w:t>
      </w:r>
      <w:r w:rsidR="00726AFA" w:rsidRPr="00DA0A8F">
        <w:t xml:space="preserve">boundless. In “The </w:t>
      </w:r>
      <w:r w:rsidRPr="00DA0A8F">
        <w:t>Ditches</w:t>
      </w:r>
      <w:r w:rsidR="00726AFA" w:rsidRPr="00DA0A8F">
        <w:t xml:space="preserve"> of Blood</w:t>
      </w:r>
      <w:r w:rsidRPr="00DA0A8F">
        <w:t>” passage</w:t>
      </w:r>
      <w:r w:rsidR="007B2CF6" w:rsidRPr="00DA0A8F">
        <w:t>,</w:t>
      </w:r>
      <w:r w:rsidR="007B2CF6" w:rsidRPr="00DA0A8F">
        <w:rPr>
          <w:rStyle w:val="FootnoteReference"/>
        </w:rPr>
        <w:footnoteReference w:id="107"/>
      </w:r>
      <w:r w:rsidRPr="00DA0A8F">
        <w:t xml:space="preserve"> the slaughtering of Ruzbihan is the annihilation of the soul into God. The blood symbolizes life and as the blood fills the ditches, it “was like the shining of the rising sun, greater than the regions </w:t>
      </w:r>
      <w:r w:rsidR="007B2CF6" w:rsidRPr="00DA0A8F">
        <w:t>of the heavens and the earth.”</w:t>
      </w:r>
      <w:r w:rsidR="00490C73" w:rsidRPr="00DA0A8F">
        <w:rPr>
          <w:rStyle w:val="FootnoteReference"/>
        </w:rPr>
        <w:footnoteReference w:id="108"/>
      </w:r>
      <w:r w:rsidR="007B2CF6" w:rsidRPr="00DA0A8F">
        <w:t xml:space="preserve"> T</w:t>
      </w:r>
      <w:r w:rsidRPr="00DA0A8F">
        <w:t xml:space="preserve">his can be interpreted as alluding to the Qur'anic verse “To Allah we belong, and to Him is our return. </w:t>
      </w:r>
      <w:r w:rsidRPr="00DA0A8F">
        <w:rPr>
          <w:i/>
          <w:iCs/>
        </w:rPr>
        <w:t>(Inna lillahi wa inna ilayhi raji'un</w:t>
      </w:r>
      <w:r w:rsidRPr="00DA0A8F">
        <w:t>)”</w:t>
      </w:r>
      <w:r w:rsidRPr="00DA0A8F">
        <w:rPr>
          <w:rStyle w:val="FootnoteReference"/>
        </w:rPr>
        <w:footnoteReference w:id="109"/>
      </w:r>
    </w:p>
    <w:p w:rsidR="005604CC" w:rsidRPr="00DA0A8F" w:rsidRDefault="00AD3AFA" w:rsidP="005604CC">
      <w:pPr>
        <w:pStyle w:val="NormalWeb"/>
        <w:spacing w:before="0" w:beforeAutospacing="0" w:after="0" w:line="480" w:lineRule="auto"/>
        <w:ind w:firstLine="720"/>
      </w:pPr>
      <w:r w:rsidRPr="00DA0A8F">
        <w:t xml:space="preserve">In the latter passage, entitled “The Lion of Oneness,” the vision of the lion alludes to God. This symbol of the Lion represents pride, majesty, and might all in one. </w:t>
      </w:r>
      <w:proofErr w:type="gramStart"/>
      <w:r w:rsidRPr="00DA0A8F">
        <w:t>For God will not readily forgive those who associate anything with Him</w:t>
      </w:r>
      <w:r w:rsidR="00272A89" w:rsidRPr="00DA0A8F">
        <w:t>.</w:t>
      </w:r>
      <w:proofErr w:type="gramEnd"/>
      <w:r w:rsidRPr="00DA0A8F">
        <w:rPr>
          <w:rStyle w:val="FootnoteReference"/>
        </w:rPr>
        <w:footnoteReference w:id="110"/>
      </w:r>
      <w:r w:rsidRPr="00DA0A8F">
        <w:t xml:space="preserve">Again, we can theorize that the eating of the prophets, the messengers, </w:t>
      </w:r>
      <w:r w:rsidR="00272A89" w:rsidRPr="00DA0A8F">
        <w:t xml:space="preserve">the </w:t>
      </w:r>
      <w:r w:rsidRPr="00DA0A8F">
        <w:t>saint</w:t>
      </w:r>
      <w:r w:rsidR="00272A89" w:rsidRPr="00DA0A8F">
        <w:t>s</w:t>
      </w:r>
      <w:r w:rsidRPr="00DA0A8F">
        <w:t xml:space="preserve"> and Ruzbihan Baqli himself symbolizes the Divine Union of soul and Creator. Baqli ends the passage by saying that “The Truth (</w:t>
      </w:r>
      <w:r w:rsidRPr="00DA0A8F">
        <w:rPr>
          <w:i/>
          <w:iCs/>
        </w:rPr>
        <w:t>Al-Haqq</w:t>
      </w:r>
      <w:r w:rsidRPr="00DA0A8F">
        <w:t>) manifests the attributes of eternal greatness in the form of the Lion. Its real significance is that the knower of God is a morsel for the wrath of unknowing in the station of annihilation.”</w:t>
      </w:r>
      <w:r w:rsidRPr="00DA0A8F">
        <w:rPr>
          <w:rStyle w:val="FootnoteReference"/>
        </w:rPr>
        <w:footnoteReference w:id="111"/>
      </w:r>
      <w:r w:rsidRPr="00DA0A8F">
        <w:t xml:space="preserve"> The idea that one becomes a “morsel” for God ultimately ties into the concept of </w:t>
      </w:r>
      <w:r w:rsidRPr="00DA0A8F">
        <w:rPr>
          <w:i/>
          <w:iCs/>
        </w:rPr>
        <w:t>fana</w:t>
      </w:r>
      <w:r w:rsidRPr="00DA0A8F">
        <w:t xml:space="preserve">. Here the </w:t>
      </w:r>
      <w:r w:rsidRPr="00DA0A8F">
        <w:rPr>
          <w:i/>
          <w:iCs/>
        </w:rPr>
        <w:t>ruh</w:t>
      </w:r>
      <w:r w:rsidRPr="00DA0A8F">
        <w:t xml:space="preserve"> of the human, and for that </w:t>
      </w:r>
      <w:r w:rsidRPr="00DA0A8F">
        <w:lastRenderedPageBreak/>
        <w:t>matter, all of creation, is “devoured” by God. Our souls are “eaten up,” and we are released from this realm of existence. Thus our souls are digested and returned to Him</w:t>
      </w:r>
      <w:del w:id="6" w:author="Maria Dakake" w:date="2009-04-28T14:10:00Z">
        <w:r w:rsidRPr="00DA0A8F" w:rsidDel="00E114A8">
          <w:delText>,</w:delText>
        </w:r>
      </w:del>
      <w:r w:rsidRPr="00DA0A8F">
        <w:t xml:space="preserve"> in a primordial paradox of existence within the nonexistence, where nothing exists except the Real, God and only God.</w:t>
      </w:r>
    </w:p>
    <w:p w:rsidR="00AD3AFA" w:rsidRPr="00DA0A8F" w:rsidRDefault="00AD3AFA" w:rsidP="005604CC">
      <w:pPr>
        <w:pStyle w:val="NormalWeb"/>
        <w:spacing w:before="0" w:beforeAutospacing="0" w:after="0" w:line="480" w:lineRule="auto"/>
        <w:ind w:firstLine="720"/>
      </w:pPr>
      <w:r w:rsidRPr="00DA0A8F">
        <w:t>Baqli pays the utmost respect to “his prophet</w:t>
      </w:r>
      <w:r w:rsidR="007A2776" w:rsidRPr="00DA0A8F">
        <w:t>,</w:t>
      </w:r>
      <w:r w:rsidRPr="00DA0A8F">
        <w:t>” Muhammad. He notes the Prophet's superior knowledge of the Divine and Muhammad's unique relationship with God in several entries. In “The Ocean of Wine” entry, he envisions Muhammad, “cross-legged in the midst of the deep ocean, drunk... in his hand was a cup of wine from that ocean.”</w:t>
      </w:r>
      <w:r w:rsidRPr="00DA0A8F">
        <w:rPr>
          <w:rStyle w:val="FootnoteReference"/>
        </w:rPr>
        <w:footnoteReference w:id="112"/>
      </w:r>
      <w:r w:rsidRPr="00DA0A8F">
        <w:t xml:space="preserve"> Most traditional practicing Muslims would find this image appalling and blasphemous, but for Baqli and many Sufis it is a vision of Muhammad drunk on the love of God. Ruzbihan is given drink of this wine from the ocean, and states that “I realized that he is superior to all the rest of creation, since they die thirsty and he is drunk in the midst of the ocean of majesty.”</w:t>
      </w:r>
      <w:r w:rsidRPr="00DA0A8F">
        <w:rPr>
          <w:rStyle w:val="FootnoteReference"/>
        </w:rPr>
        <w:footnoteReference w:id="113"/>
      </w:r>
    </w:p>
    <w:p w:rsidR="00AD3AFA" w:rsidRPr="00DA0A8F" w:rsidRDefault="00AD3AFA" w:rsidP="00E35BBB">
      <w:pPr>
        <w:pStyle w:val="NormalWeb"/>
        <w:spacing w:before="0" w:beforeAutospacing="0" w:after="0" w:line="480" w:lineRule="auto"/>
        <w:ind w:firstLine="720"/>
      </w:pPr>
      <w:r w:rsidRPr="00DA0A8F">
        <w:t>Ruzbihan spends a great deal of time with Muhammad through many visions. At one point they travel together to reach God, spending time conversing, eating and drinking. “The Truth appeared to Muhammad, and I saw Him show something to him. I was looking at God and how He dealt with his beloved (Muhammad)... secrets occurred between them of which I was unaware.”</w:t>
      </w:r>
      <w:r w:rsidRPr="00DA0A8F">
        <w:rPr>
          <w:rStyle w:val="FootnoteReference"/>
        </w:rPr>
        <w:footnoteReference w:id="114"/>
      </w:r>
      <w:r w:rsidRPr="00DA0A8F">
        <w:t xml:space="preserve"> This vision is different from many of Baqli's other visions in that it does not involve his own experiences with the divine but Muhammad's. Baqli is merely a witness to the events that unfold.</w:t>
      </w:r>
    </w:p>
    <w:p w:rsidR="00AD3AFA" w:rsidRPr="00DA0A8F" w:rsidRDefault="00AD3AFA" w:rsidP="00A638D3">
      <w:pPr>
        <w:pStyle w:val="NormalWeb"/>
        <w:spacing w:before="0" w:beforeAutospacing="0" w:after="0" w:line="480" w:lineRule="auto"/>
        <w:ind w:firstLine="720"/>
      </w:pPr>
      <w:r w:rsidRPr="00DA0A8F">
        <w:lastRenderedPageBreak/>
        <w:t>For Baqli and all Sufis, Muhammad is the epitome of human perfection in their encounter with the divine. For he is “the closest of them to God Most High”</w:t>
      </w:r>
      <w:r w:rsidRPr="00DA0A8F">
        <w:rPr>
          <w:rStyle w:val="FootnoteReference"/>
        </w:rPr>
        <w:footnoteReference w:id="115"/>
      </w:r>
      <w:r w:rsidRPr="00DA0A8F">
        <w:t xml:space="preserve"> and when God manifests Himself to the prophets, “all were veiled from The Truth, except for Muhammad.”</w:t>
      </w:r>
      <w:r w:rsidRPr="00DA0A8F">
        <w:rPr>
          <w:rStyle w:val="FootnoteReference"/>
        </w:rPr>
        <w:footnoteReference w:id="116"/>
      </w:r>
      <w:r w:rsidRPr="00DA0A8F">
        <w:t xml:space="preserve"> These visions portray the final prophet as a man with the most intimate knowledge of the Creator, one who not only knows his Lord, but is “the beloved of The Beloved.” This relationship which Baqli frequently mentions is not lost on the reader, and one feels an intimacy with Muhammad as if one were there to bear witness to the mystical events being recorded.</w:t>
      </w:r>
    </w:p>
    <w:p w:rsidR="00AD3AFA" w:rsidRPr="00DA0A8F" w:rsidRDefault="00AD3AFA" w:rsidP="00AD3AFA">
      <w:pPr>
        <w:pStyle w:val="NormalWeb"/>
        <w:spacing w:after="0" w:line="480" w:lineRule="auto"/>
        <w:ind w:firstLine="720"/>
      </w:pPr>
      <w:r w:rsidRPr="00DA0A8F">
        <w:t>A key aspect of Baqli's visions is his constant annihilation in God (</w:t>
      </w:r>
      <w:r w:rsidRPr="00DA0A8F">
        <w:rPr>
          <w:i/>
          <w:iCs/>
        </w:rPr>
        <w:t>fana</w:t>
      </w:r>
      <w:r w:rsidRPr="00DA0A8F">
        <w:t>). Many times this occurs upon seeing God's Face (</w:t>
      </w:r>
      <w:r w:rsidRPr="00DA0A8F">
        <w:rPr>
          <w:i/>
          <w:iCs/>
        </w:rPr>
        <w:t>wajh</w:t>
      </w:r>
      <w:r w:rsidRPr="00DA0A8F">
        <w:t>). In “The Station of Annihilation” Baqli notes that this station is the station of lovers:</w:t>
      </w:r>
    </w:p>
    <w:p w:rsidR="00AD3AFA" w:rsidRPr="00DA0A8F" w:rsidRDefault="00AD3AFA" w:rsidP="00AD3AFA">
      <w:pPr>
        <w:pStyle w:val="NormalWeb"/>
        <w:spacing w:after="0" w:line="202" w:lineRule="atLeast"/>
        <w:ind w:left="1440"/>
      </w:pPr>
      <w:r w:rsidRPr="00DA0A8F">
        <w:rPr>
          <w:sz w:val="20"/>
          <w:szCs w:val="20"/>
        </w:rPr>
        <w:t xml:space="preserve">Who have drunk the ocean of oneness of greatness... they are in a station of annihilation; they have no eye that is not obliterated, no heart that is not </w:t>
      </w:r>
      <w:proofErr w:type="gramStart"/>
      <w:r w:rsidRPr="00DA0A8F">
        <w:rPr>
          <w:sz w:val="20"/>
          <w:szCs w:val="20"/>
        </w:rPr>
        <w:t>dismayed,</w:t>
      </w:r>
      <w:proofErr w:type="gramEnd"/>
      <w:r w:rsidRPr="00DA0A8F">
        <w:rPr>
          <w:sz w:val="20"/>
          <w:szCs w:val="20"/>
        </w:rPr>
        <w:t xml:space="preserve"> no intellect that is not annihilated, no conscience that is not vanishing. Glory </w:t>
      </w:r>
      <w:proofErr w:type="gramStart"/>
      <w:r w:rsidRPr="00DA0A8F">
        <w:rPr>
          <w:sz w:val="20"/>
          <w:szCs w:val="20"/>
        </w:rPr>
        <w:t>be</w:t>
      </w:r>
      <w:proofErr w:type="gramEnd"/>
      <w:r w:rsidRPr="00DA0A8F">
        <w:rPr>
          <w:sz w:val="20"/>
          <w:szCs w:val="20"/>
        </w:rPr>
        <w:t xml:space="preserve"> to Him who transcends the allusions and expressions of all.</w:t>
      </w:r>
      <w:r w:rsidRPr="00DA0A8F">
        <w:rPr>
          <w:rStyle w:val="FootnoteReference"/>
          <w:sz w:val="20"/>
          <w:szCs w:val="20"/>
        </w:rPr>
        <w:footnoteReference w:id="117"/>
      </w:r>
    </w:p>
    <w:p w:rsidR="00FA064D" w:rsidRPr="00DA0A8F" w:rsidRDefault="00FA064D" w:rsidP="00E35BBB">
      <w:pPr>
        <w:pStyle w:val="NormalWeb"/>
        <w:spacing w:before="0" w:beforeAutospacing="0" w:after="0" w:line="480" w:lineRule="auto"/>
        <w:ind w:firstLine="720"/>
      </w:pPr>
    </w:p>
    <w:p w:rsidR="00AD3AFA" w:rsidRPr="00DA0A8F" w:rsidRDefault="00AD3AFA" w:rsidP="00E35BBB">
      <w:pPr>
        <w:pStyle w:val="NormalWeb"/>
        <w:spacing w:before="0" w:beforeAutospacing="0" w:after="0" w:line="480" w:lineRule="auto"/>
        <w:ind w:firstLine="720"/>
      </w:pPr>
      <w:r w:rsidRPr="00DA0A8F">
        <w:t xml:space="preserve">Numerous entries in </w:t>
      </w:r>
      <w:r w:rsidRPr="00DA0A8F">
        <w:rPr>
          <w:i/>
          <w:iCs/>
        </w:rPr>
        <w:t>Unveiling of the Secrets</w:t>
      </w:r>
      <w:r w:rsidRPr="00DA0A8F">
        <w:t xml:space="preserve"> describe seeing God's Face. </w:t>
      </w:r>
      <w:r w:rsidR="006A62E8" w:rsidRPr="00DA0A8F">
        <w:t>While some very common themes and images appear throughout Baqli’s visions, e</w:t>
      </w:r>
      <w:r w:rsidRPr="00DA0A8F">
        <w:t xml:space="preserve">ach vision is uniquely different </w:t>
      </w:r>
      <w:r w:rsidR="006A62E8" w:rsidRPr="00DA0A8F">
        <w:t>from</w:t>
      </w:r>
      <w:r w:rsidRPr="00DA0A8F">
        <w:t xml:space="preserve"> any previous </w:t>
      </w:r>
      <w:r w:rsidR="006A62E8" w:rsidRPr="00DA0A8F">
        <w:t xml:space="preserve">of his previous </w:t>
      </w:r>
      <w:r w:rsidRPr="00DA0A8F">
        <w:t xml:space="preserve">encounters of the Divine. For the Sufi, each experience in encountering the Face of God is without comparison, even to </w:t>
      </w:r>
      <w:r w:rsidRPr="00DA0A8F">
        <w:lastRenderedPageBreak/>
        <w:t>one's own previous interactions. Baqli, like many Sufis, encounters the Face of God using his internal eye, or the eye of the heart:</w:t>
      </w:r>
    </w:p>
    <w:p w:rsidR="00AD3AFA" w:rsidRPr="00DA0A8F" w:rsidRDefault="00AD3AFA" w:rsidP="00AD3AFA">
      <w:pPr>
        <w:pStyle w:val="NormalWeb"/>
        <w:spacing w:after="0" w:line="202" w:lineRule="atLeast"/>
        <w:ind w:left="1440"/>
      </w:pPr>
      <w:r w:rsidRPr="00DA0A8F">
        <w:rPr>
          <w:sz w:val="20"/>
          <w:szCs w:val="20"/>
        </w:rPr>
        <w:t>The Truth manifested His Eternal Face to my heart, without me asking how; it was as though I was looking at Him with an external eye, and the hidden world shone from the appearance of His glory.</w:t>
      </w:r>
      <w:r w:rsidRPr="00DA0A8F">
        <w:rPr>
          <w:rStyle w:val="FootnoteReference"/>
          <w:sz w:val="20"/>
          <w:szCs w:val="20"/>
        </w:rPr>
        <w:footnoteReference w:id="118"/>
      </w:r>
    </w:p>
    <w:p w:rsidR="00AD3AFA" w:rsidRPr="00DA0A8F" w:rsidRDefault="00AD3AFA" w:rsidP="00AD3AFA">
      <w:pPr>
        <w:pStyle w:val="NormalWeb"/>
        <w:spacing w:after="0" w:line="480" w:lineRule="auto"/>
        <w:ind w:firstLine="720"/>
      </w:pPr>
      <w:r w:rsidRPr="00DA0A8F">
        <w:t xml:space="preserve">The “external eye” is the ocular vision of the human being, and not the “eye of the heart” which was discussed earlier. In this vision, Baqli is given a special blessing that allows him not only to see </w:t>
      </w:r>
      <w:r w:rsidRPr="00DA0A8F">
        <w:rPr>
          <w:i/>
          <w:iCs/>
        </w:rPr>
        <w:t>Wajh Allah</w:t>
      </w:r>
      <w:r w:rsidRPr="00DA0A8F">
        <w:t xml:space="preserve"> manifested in his heart, but also to experience it physically with his own human eyes, a perception that does not seem to be experienced very often, if at all, in Sufi mysticism. </w:t>
      </w:r>
      <w:r w:rsidR="00DD109A" w:rsidRPr="00DA0A8F">
        <w:t>Despite</w:t>
      </w:r>
      <w:r w:rsidRPr="00DA0A8F">
        <w:t xml:space="preserve"> this intim</w:t>
      </w:r>
      <w:r w:rsidR="00DD109A" w:rsidRPr="00DA0A8F">
        <w:t xml:space="preserve">ate blessing, Baqli has trouble </w:t>
      </w:r>
      <w:r w:rsidRPr="00DA0A8F">
        <w:t>describing what his inward and outward vision perceives:</w:t>
      </w:r>
    </w:p>
    <w:p w:rsidR="00AD3AFA" w:rsidRPr="00DA0A8F" w:rsidRDefault="00AD3AFA" w:rsidP="00AD3AFA">
      <w:pPr>
        <w:pStyle w:val="NormalWeb"/>
        <w:spacing w:after="0" w:line="202" w:lineRule="atLeast"/>
        <w:ind w:left="1440"/>
      </w:pPr>
      <w:r w:rsidRPr="00DA0A8F">
        <w:rPr>
          <w:sz w:val="20"/>
          <w:szCs w:val="20"/>
        </w:rPr>
        <w:t>I saw a face vaster than all of heaven and earth, and the throne and the footstool, scattering the lights of His glory, and it was beyond analogies and similitudes.</w:t>
      </w:r>
      <w:r w:rsidRPr="00DA0A8F">
        <w:rPr>
          <w:rStyle w:val="FootnoteReference"/>
          <w:sz w:val="20"/>
          <w:szCs w:val="20"/>
        </w:rPr>
        <w:footnoteReference w:id="119"/>
      </w:r>
    </w:p>
    <w:p w:rsidR="00AD3AFA" w:rsidRPr="00DA0A8F" w:rsidRDefault="00AD3AFA" w:rsidP="00AD3AFA">
      <w:pPr>
        <w:pStyle w:val="NormalWeb"/>
        <w:spacing w:after="0" w:line="480" w:lineRule="auto"/>
        <w:ind w:firstLine="720"/>
      </w:pPr>
      <w:r w:rsidRPr="00DA0A8F">
        <w:t>Despite seeing God's Face, Baqli makes note that it is not to be compared to anything within creation, as it is “beyond analogies and similitudes.” This relates back to 42:11 of the Qur'an, “</w:t>
      </w:r>
      <w:proofErr w:type="gramStart"/>
      <w:r w:rsidRPr="00DA0A8F">
        <w:t>there</w:t>
      </w:r>
      <w:proofErr w:type="gramEnd"/>
      <w:r w:rsidRPr="00DA0A8F">
        <w:t xml:space="preserve"> is no likeness unto Him,” a verse Baqli frequently cite</w:t>
      </w:r>
      <w:r w:rsidR="00E00D0E" w:rsidRPr="00DA0A8F">
        <w:t>s to defend his visions as real. As a mystic, Baqli envisions God in a bodily form, but he is aware that it is only a self-disclosure and not God’s reality being revealed. By referring back to 42:11, Baqli attempts to show that he is not one who believes</w:t>
      </w:r>
      <w:r w:rsidRPr="00DA0A8F">
        <w:t xml:space="preserve"> </w:t>
      </w:r>
      <w:r w:rsidR="00E00D0E" w:rsidRPr="00DA0A8F">
        <w:t xml:space="preserve">God has </w:t>
      </w:r>
      <w:r w:rsidR="003F40BE" w:rsidRPr="00DA0A8F">
        <w:t xml:space="preserve">a literal, physical </w:t>
      </w:r>
      <w:r w:rsidR="00E00D0E" w:rsidRPr="00DA0A8F">
        <w:t>form</w:t>
      </w:r>
      <w:r w:rsidR="00CF3F12" w:rsidRPr="00DA0A8F">
        <w:t xml:space="preserve"> (</w:t>
      </w:r>
      <w:r w:rsidR="00CF3F12" w:rsidRPr="00DA0A8F">
        <w:rPr>
          <w:i/>
        </w:rPr>
        <w:t>jism</w:t>
      </w:r>
      <w:r w:rsidR="00CF3F12" w:rsidRPr="00DA0A8F">
        <w:t>)</w:t>
      </w:r>
      <w:r w:rsidR="003F40BE" w:rsidRPr="00DA0A8F">
        <w:t xml:space="preserve">, thus refuting any allegations </w:t>
      </w:r>
      <w:r w:rsidRPr="00DA0A8F">
        <w:t>against those who would make anthropomorphic assumptions of God based on his visions.</w:t>
      </w:r>
    </w:p>
    <w:p w:rsidR="00AD3AFA" w:rsidRPr="00DA0A8F" w:rsidRDefault="00AD3AFA" w:rsidP="00A638D3">
      <w:pPr>
        <w:pStyle w:val="NormalWeb"/>
        <w:spacing w:before="0" w:beforeAutospacing="0" w:after="0" w:line="202" w:lineRule="atLeast"/>
        <w:ind w:left="1440"/>
        <w:rPr>
          <w:ins w:id="7" w:author="Maria Dakake" w:date="2009-04-28T14:14:00Z"/>
          <w:sz w:val="20"/>
          <w:szCs w:val="20"/>
        </w:rPr>
      </w:pPr>
      <w:r w:rsidRPr="00DA0A8F">
        <w:rPr>
          <w:sz w:val="20"/>
          <w:szCs w:val="20"/>
        </w:rPr>
        <w:lastRenderedPageBreak/>
        <w:t>He turned His face toward me, and I saw the joy of satisfaction in His beauty. I was in a state of rapture and intimacy, unable to contain myself from doing the things that a rash drunkard will do when overcome by recklessness and joy.</w:t>
      </w:r>
      <w:r w:rsidRPr="00DA0A8F">
        <w:rPr>
          <w:rStyle w:val="FootnoteReference"/>
          <w:sz w:val="20"/>
          <w:szCs w:val="20"/>
        </w:rPr>
        <w:footnoteReference w:id="120"/>
      </w:r>
    </w:p>
    <w:p w:rsidR="00195C4E" w:rsidRPr="00DA0A8F" w:rsidRDefault="00195C4E" w:rsidP="00AD3AFA">
      <w:pPr>
        <w:pStyle w:val="NormalWeb"/>
        <w:numPr>
          <w:ins w:id="8" w:author="Maria Dakake" w:date="2009-04-28T14:14:00Z"/>
        </w:numPr>
        <w:spacing w:after="0" w:line="202" w:lineRule="atLeast"/>
        <w:ind w:left="1440"/>
      </w:pPr>
    </w:p>
    <w:p w:rsidR="00AD3AFA" w:rsidRPr="00DA0A8F" w:rsidRDefault="00AD3AFA" w:rsidP="00E35BBB">
      <w:pPr>
        <w:pStyle w:val="NormalWeb"/>
        <w:spacing w:before="0" w:beforeAutospacing="0" w:after="0" w:line="480" w:lineRule="auto"/>
        <w:ind w:firstLine="720"/>
      </w:pPr>
      <w:r w:rsidRPr="00DA0A8F">
        <w:t xml:space="preserve">When one experiences the Face of God, all rationalization is done away with, and the rapture and ecstasy of the experience is beyond any description. Baqli likens this irrational behavior to a “rash drunkard” who is overcome with both recklessness and joy simultaneously. </w:t>
      </w:r>
    </w:p>
    <w:p w:rsidR="00AD3AFA" w:rsidRPr="00DA0A8F" w:rsidRDefault="00AD3AFA" w:rsidP="00AD3AFA">
      <w:pPr>
        <w:pStyle w:val="NormalWeb"/>
        <w:spacing w:after="0" w:line="202" w:lineRule="atLeast"/>
        <w:ind w:left="1440"/>
      </w:pPr>
      <w:r w:rsidRPr="00DA0A8F">
        <w:rPr>
          <w:sz w:val="20"/>
          <w:szCs w:val="20"/>
        </w:rPr>
        <w:t>Anything but God Most High is annihilated in less than an eye blink. The Truth remains unveiled in the beauty of oneness and the power of endlessness. He said, “Everything is perishing but His Face.”</w:t>
      </w:r>
      <w:r w:rsidRPr="00DA0A8F">
        <w:rPr>
          <w:rStyle w:val="FootnoteReference"/>
          <w:sz w:val="20"/>
          <w:szCs w:val="20"/>
        </w:rPr>
        <w:footnoteReference w:id="121"/>
      </w:r>
      <w:r w:rsidRPr="00DA0A8F">
        <w:rPr>
          <w:sz w:val="20"/>
          <w:szCs w:val="20"/>
        </w:rPr>
        <w:t xml:space="preserve"> That is the station of singleness and annihilation. I remained astonished and was annihilated, and I do not know where I was.</w:t>
      </w:r>
      <w:r w:rsidRPr="00DA0A8F">
        <w:rPr>
          <w:rStyle w:val="FootnoteReference"/>
          <w:sz w:val="20"/>
          <w:szCs w:val="20"/>
        </w:rPr>
        <w:footnoteReference w:id="122"/>
      </w:r>
    </w:p>
    <w:p w:rsidR="00AD3AFA" w:rsidRPr="00DA0A8F" w:rsidRDefault="00AD3AFA" w:rsidP="00AD3AFA">
      <w:pPr>
        <w:pStyle w:val="NormalWeb"/>
        <w:spacing w:after="0" w:line="202" w:lineRule="atLeast"/>
        <w:ind w:left="1440"/>
      </w:pPr>
      <w:r w:rsidRPr="00DA0A8F">
        <w:rPr>
          <w:sz w:val="20"/>
          <w:szCs w:val="20"/>
        </w:rPr>
        <w:t>My mind considered the saying of the Prophet, “His veil is light; were He to lift it, the sublimities of His Face would consume as far as His eye could see of His creation.”</w:t>
      </w:r>
      <w:r w:rsidRPr="00DA0A8F">
        <w:rPr>
          <w:rStyle w:val="FootnoteReference"/>
          <w:sz w:val="20"/>
          <w:szCs w:val="20"/>
        </w:rPr>
        <w:footnoteReference w:id="123"/>
      </w:r>
    </w:p>
    <w:p w:rsidR="00AD3AFA" w:rsidRPr="00DA0A8F" w:rsidRDefault="00AD3AFA" w:rsidP="00AD3AFA">
      <w:pPr>
        <w:pStyle w:val="NormalWeb"/>
        <w:spacing w:after="0" w:line="480" w:lineRule="auto"/>
        <w:ind w:firstLine="720"/>
      </w:pPr>
      <w:r w:rsidRPr="00DA0A8F">
        <w:t>The Qur'anic verse: “Everything is perishing but His Face,”</w:t>
      </w:r>
      <w:r w:rsidRPr="00DA0A8F">
        <w:rPr>
          <w:rStyle w:val="FootnoteReference"/>
        </w:rPr>
        <w:footnoteReference w:id="124"/>
      </w:r>
      <w:r w:rsidRPr="00DA0A8F">
        <w:t xml:space="preserve"> is referenced to explain what was occurring in his vision. The sheer beauty and majesty of God's Face is overwhelming, even for the entirety of creation. The </w:t>
      </w:r>
      <w:r w:rsidRPr="00DA0A8F">
        <w:rPr>
          <w:i/>
          <w:iCs/>
        </w:rPr>
        <w:t>hadith</w:t>
      </w:r>
      <w:r w:rsidRPr="00DA0A8F">
        <w:t xml:space="preserve"> of Muhammad reminds us that even the cosmos becomes astonished and is ultimately destroyed in the infinite beauty of the Divine Face.</w:t>
      </w:r>
    </w:p>
    <w:p w:rsidR="00AD3AFA" w:rsidRPr="00DA0A8F" w:rsidRDefault="00AD3AFA" w:rsidP="00AD3AFA">
      <w:pPr>
        <w:pStyle w:val="NormalWeb"/>
        <w:spacing w:after="0" w:line="202" w:lineRule="atLeast"/>
        <w:ind w:left="1440"/>
      </w:pPr>
      <w:r w:rsidRPr="00DA0A8F">
        <w:rPr>
          <w:sz w:val="20"/>
          <w:szCs w:val="20"/>
        </w:rPr>
        <w:t>The Face of God Most High, transcending the indication of thought, was unveiled to me... He manifested Himself within me, and from the vision of His Face came the sweetness of longing, the melting of the spirit, the agitation of the inner consciousness, the shattering of the heart, and the annihilation of intellect.</w:t>
      </w:r>
      <w:r w:rsidRPr="00DA0A8F">
        <w:rPr>
          <w:rStyle w:val="FootnoteReference"/>
          <w:sz w:val="20"/>
          <w:szCs w:val="20"/>
        </w:rPr>
        <w:footnoteReference w:id="125"/>
      </w:r>
    </w:p>
    <w:p w:rsidR="00FA064D" w:rsidRPr="00DA0A8F" w:rsidRDefault="00FA064D" w:rsidP="00E35BBB">
      <w:pPr>
        <w:pStyle w:val="NormalWeb"/>
        <w:spacing w:before="0" w:beforeAutospacing="0" w:after="0" w:line="480" w:lineRule="auto"/>
        <w:ind w:firstLine="720"/>
      </w:pPr>
    </w:p>
    <w:p w:rsidR="008B168F" w:rsidRPr="00DA0A8F" w:rsidRDefault="00745437" w:rsidP="00A638D3">
      <w:pPr>
        <w:pStyle w:val="NormalWeb"/>
        <w:spacing w:before="0" w:beforeAutospacing="0" w:after="0" w:line="480" w:lineRule="auto"/>
        <w:ind w:firstLine="720"/>
        <w:sectPr w:rsidR="008B168F" w:rsidRPr="00DA0A8F">
          <w:type w:val="continuous"/>
          <w:pgSz w:w="12240" w:h="15840"/>
          <w:pgMar w:top="1800" w:right="1440" w:bottom="1440" w:left="2160" w:header="720" w:footer="1440" w:gutter="0"/>
          <w:cols w:space="720"/>
          <w:docGrid w:linePitch="360"/>
        </w:sectPr>
      </w:pPr>
      <w:r w:rsidRPr="00DA0A8F">
        <w:lastRenderedPageBreak/>
        <w:t>It is interesting to note Baqli’s statement:</w:t>
      </w:r>
      <w:r w:rsidR="00AD3AFA" w:rsidRPr="00DA0A8F">
        <w:t xml:space="preserve"> “He manif</w:t>
      </w:r>
      <w:r w:rsidRPr="00DA0A8F">
        <w:t xml:space="preserve">ested Himself within me.” This </w:t>
      </w:r>
      <w:r w:rsidR="00AD3AFA" w:rsidRPr="00DA0A8F">
        <w:t>s</w:t>
      </w:r>
      <w:r w:rsidRPr="00DA0A8F">
        <w:t>tands</w:t>
      </w:r>
      <w:r w:rsidR="00AD3AFA" w:rsidRPr="00DA0A8F">
        <w:t xml:space="preserve"> in contrast to other visions in which Baqli loses all sense of the self in his spiritual annihilation. This inner manifestation of God within m</w:t>
      </w:r>
      <w:r w:rsidRPr="00DA0A8F">
        <w:t xml:space="preserve">an is the placement of the spirit </w:t>
      </w:r>
      <w:r w:rsidR="00AD3AFA" w:rsidRPr="00DA0A8F">
        <w:t>within the body.</w:t>
      </w:r>
      <w:r w:rsidR="00AD3AFA" w:rsidRPr="00DA0A8F">
        <w:rPr>
          <w:rStyle w:val="FootnoteReference"/>
        </w:rPr>
        <w:footnoteReference w:id="126"/>
      </w:r>
      <w:r w:rsidR="00AD3AFA" w:rsidRPr="00DA0A8F">
        <w:t xml:space="preserve"> Within each of us, is a spark of the Divine spirit breathed into us (</w:t>
      </w:r>
      <w:r w:rsidR="00AD3AFA" w:rsidRPr="00DA0A8F">
        <w:rPr>
          <w:i/>
          <w:iCs/>
        </w:rPr>
        <w:t>al-ruh al-ilahi</w:t>
      </w:r>
      <w:r w:rsidR="00AD3AFA" w:rsidRPr="00DA0A8F">
        <w:t xml:space="preserve">). This spirit placed in creation is not creation itself, but </w:t>
      </w:r>
      <w:r w:rsidRPr="00DA0A8F">
        <w:t xml:space="preserve">it is </w:t>
      </w:r>
      <w:r w:rsidR="00AD3AFA" w:rsidRPr="00DA0A8F">
        <w:t xml:space="preserve">God's </w:t>
      </w:r>
      <w:r w:rsidR="00AD3AFA" w:rsidRPr="00DA0A8F">
        <w:rPr>
          <w:i/>
          <w:iCs/>
        </w:rPr>
        <w:t>wujud</w:t>
      </w:r>
      <w:r w:rsidRPr="00DA0A8F">
        <w:t xml:space="preserve"> manifesting itself within creation. </w:t>
      </w:r>
      <w:r w:rsidR="00AD3AFA" w:rsidRPr="00DA0A8F">
        <w:t xml:space="preserve"> </w:t>
      </w:r>
      <w:r w:rsidRPr="00DA0A8F">
        <w:t>This recalls the concept that all is</w:t>
      </w:r>
      <w:r w:rsidR="00AD3AFA" w:rsidRPr="00DA0A8F">
        <w:t xml:space="preserve"> “one in </w:t>
      </w:r>
      <w:r w:rsidR="00AD3AFA" w:rsidRPr="00DA0A8F">
        <w:rPr>
          <w:i/>
          <w:iCs/>
        </w:rPr>
        <w:t>wujud</w:t>
      </w:r>
      <w:r w:rsidR="00AD3AFA" w:rsidRPr="00DA0A8F">
        <w:t>” (</w:t>
      </w:r>
      <w:r w:rsidR="00AD3AFA" w:rsidRPr="00DA0A8F">
        <w:rPr>
          <w:i/>
          <w:iCs/>
        </w:rPr>
        <w:t>wahida fi'l wujud</w:t>
      </w:r>
      <w:r w:rsidR="00AD3AFA" w:rsidRPr="00DA0A8F">
        <w:t xml:space="preserve">), </w:t>
      </w:r>
      <w:r w:rsidRPr="00DA0A8F">
        <w:t>that is,</w:t>
      </w:r>
      <w:r w:rsidR="00AD3AFA" w:rsidRPr="00DA0A8F">
        <w:t xml:space="preserve"> creation only exists within the Real (i.e. God). Without this </w:t>
      </w:r>
      <w:r w:rsidR="00AD3AFA" w:rsidRPr="00DA0A8F">
        <w:rPr>
          <w:i/>
          <w:iCs/>
        </w:rPr>
        <w:t xml:space="preserve">ruh al-ilahi, </w:t>
      </w:r>
      <w:r w:rsidRPr="00DA0A8F">
        <w:rPr>
          <w:i/>
        </w:rPr>
        <w:t>wujud</w:t>
      </w:r>
      <w:r w:rsidR="00AD3AFA" w:rsidRPr="00DA0A8F">
        <w:t xml:space="preserve"> ceases to manifest itself in the presence of </w:t>
      </w:r>
      <w:r w:rsidRPr="00DA0A8F">
        <w:rPr>
          <w:iCs/>
        </w:rPr>
        <w:t>creation</w:t>
      </w:r>
      <w:r w:rsidR="00AD3AFA" w:rsidRPr="00DA0A8F">
        <w:t xml:space="preserve">, </w:t>
      </w:r>
      <w:r w:rsidRPr="00DA0A8F">
        <w:t xml:space="preserve">and </w:t>
      </w:r>
      <w:r w:rsidR="00AD3AFA" w:rsidRPr="00DA0A8F">
        <w:t xml:space="preserve">cosmic creation is </w:t>
      </w:r>
      <w:r w:rsidRPr="00DA0A8F">
        <w:t xml:space="preserve">thus </w:t>
      </w:r>
      <w:r w:rsidR="00AD3AFA" w:rsidRPr="00DA0A8F">
        <w:t xml:space="preserve">annihilated. To truly experience the </w:t>
      </w:r>
      <w:r w:rsidR="00AD3AFA" w:rsidRPr="00DA0A8F">
        <w:rPr>
          <w:i/>
          <w:iCs/>
        </w:rPr>
        <w:t>wujud</w:t>
      </w:r>
      <w:r w:rsidR="00AD3AFA" w:rsidRPr="00DA0A8F">
        <w:t xml:space="preserve"> of God one must first recognize what Ibn al-Arabi</w:t>
      </w:r>
      <w:r w:rsidR="006A736C" w:rsidRPr="00DA0A8F">
        <w:t xml:space="preserve"> </w:t>
      </w:r>
      <w:del w:id="9" w:author="Maria Dakake" w:date="2009-04-28T14:18:00Z">
        <w:r w:rsidR="00AD3AFA" w:rsidRPr="00DA0A8F" w:rsidDel="005B2E60">
          <w:delText xml:space="preserve"> </w:delText>
        </w:r>
      </w:del>
      <w:r w:rsidR="00AD3AFA" w:rsidRPr="00DA0A8F">
        <w:t>calls the Universal Spirit of God (</w:t>
      </w:r>
      <w:r w:rsidR="00AD3AFA" w:rsidRPr="00DA0A8F">
        <w:rPr>
          <w:i/>
          <w:iCs/>
        </w:rPr>
        <w:t>al-ruh al-kull</w:t>
      </w:r>
      <w:r w:rsidR="00AD3AFA" w:rsidRPr="00DA0A8F">
        <w:t>). Through this one may come to understand the Unity of Being (</w:t>
      </w:r>
      <w:r w:rsidR="00AD3AFA" w:rsidRPr="00DA0A8F">
        <w:rPr>
          <w:i/>
          <w:iCs/>
        </w:rPr>
        <w:t>wahdat al-wujud</w:t>
      </w:r>
      <w:r w:rsidR="00AD3AFA" w:rsidRPr="00DA0A8F">
        <w:t xml:space="preserve">). This is the truth of existence for the Sufi, </w:t>
      </w:r>
      <w:proofErr w:type="gramStart"/>
      <w:r w:rsidR="00AD3AFA" w:rsidRPr="00DA0A8F">
        <w:t>a recognition</w:t>
      </w:r>
      <w:proofErr w:type="gramEnd"/>
      <w:r w:rsidR="00AD3AFA" w:rsidRPr="00DA0A8F">
        <w:t xml:space="preserve"> that the Ultimate Truth in all creation is </w:t>
      </w:r>
      <w:r w:rsidRPr="00DA0A8F">
        <w:t>God, and it is only through Him</w:t>
      </w:r>
      <w:r w:rsidR="00AD3AFA" w:rsidRPr="00DA0A8F">
        <w:t xml:space="preserve"> that things exist.</w:t>
      </w:r>
    </w:p>
    <w:p w:rsidR="00AD3AFA" w:rsidRPr="00DA0A8F" w:rsidRDefault="005B2E60" w:rsidP="00A638D3">
      <w:pPr>
        <w:pStyle w:val="NormalWeb"/>
        <w:spacing w:before="0" w:beforeAutospacing="0" w:after="0" w:line="480" w:lineRule="auto"/>
        <w:jc w:val="center"/>
      </w:pPr>
      <w:r w:rsidRPr="00DA0A8F">
        <w:rPr>
          <w:b/>
          <w:bCs/>
        </w:rPr>
        <w:lastRenderedPageBreak/>
        <w:t xml:space="preserve">The </w:t>
      </w:r>
      <w:r w:rsidR="007D6D05" w:rsidRPr="00DA0A8F">
        <w:rPr>
          <w:b/>
          <w:bCs/>
        </w:rPr>
        <w:t>Shi</w:t>
      </w:r>
      <w:r w:rsidR="002F4B3C" w:rsidRPr="00DA0A8F">
        <w:rPr>
          <w:b/>
          <w:bCs/>
        </w:rPr>
        <w:t>’</w:t>
      </w:r>
      <w:r w:rsidR="007D6D05" w:rsidRPr="00DA0A8F">
        <w:rPr>
          <w:b/>
          <w:bCs/>
        </w:rPr>
        <w:t>i</w:t>
      </w:r>
      <w:r w:rsidR="00AD3AFA" w:rsidRPr="00DA0A8F">
        <w:rPr>
          <w:b/>
          <w:bCs/>
        </w:rPr>
        <w:t xml:space="preserve"> Perspective</w:t>
      </w:r>
    </w:p>
    <w:p w:rsidR="007211CE" w:rsidRPr="00DA0A8F" w:rsidRDefault="007211CE" w:rsidP="00AD3AFA">
      <w:pPr>
        <w:pStyle w:val="NormalWeb"/>
        <w:spacing w:after="0" w:line="480" w:lineRule="auto"/>
        <w:ind w:firstLine="720"/>
      </w:pPr>
    </w:p>
    <w:p w:rsidR="00AD3AFA" w:rsidRPr="00DA0A8F" w:rsidRDefault="00AD3AFA" w:rsidP="00AD3AFA">
      <w:pPr>
        <w:pStyle w:val="NormalWeb"/>
        <w:spacing w:after="0" w:line="480" w:lineRule="auto"/>
        <w:ind w:firstLine="720"/>
      </w:pPr>
      <w:r w:rsidRPr="00DA0A8F">
        <w:t xml:space="preserve">We have looked at Ibn al-Arabi's metaphysical interpretation of </w:t>
      </w:r>
      <w:r w:rsidRPr="00DA0A8F">
        <w:rPr>
          <w:i/>
          <w:iCs/>
        </w:rPr>
        <w:t>wajh Allah</w:t>
      </w:r>
      <w:r w:rsidRPr="00DA0A8F">
        <w:t xml:space="preserve"> and its relationship to Sufism, as well as the mystical expression of experiential, devotional Sufism favored by those such as Ruzbihan Baqli. Both mystical </w:t>
      </w:r>
      <w:r w:rsidR="00745437" w:rsidRPr="00DA0A8F">
        <w:t>perspectives</w:t>
      </w:r>
      <w:r w:rsidRPr="00DA0A8F">
        <w:t xml:space="preserve"> are cons</w:t>
      </w:r>
      <w:r w:rsidR="00745437" w:rsidRPr="00DA0A8F">
        <w:t xml:space="preserve">idered genuine and practical as effective means to </w:t>
      </w:r>
      <w:r w:rsidRPr="00DA0A8F">
        <w:t>experiencing the Face of God.</w:t>
      </w:r>
    </w:p>
    <w:p w:rsidR="00AD3AFA" w:rsidRPr="00DA0A8F" w:rsidRDefault="00AD3AFA" w:rsidP="00AD3AFA">
      <w:pPr>
        <w:pStyle w:val="NormalWeb"/>
        <w:spacing w:after="0" w:line="480" w:lineRule="auto"/>
        <w:ind w:firstLine="720"/>
      </w:pPr>
      <w:r w:rsidRPr="00DA0A8F">
        <w:t xml:space="preserve">These two mystical </w:t>
      </w:r>
      <w:r w:rsidR="00D4192F" w:rsidRPr="00DA0A8F">
        <w:t>perspectives</w:t>
      </w:r>
      <w:r w:rsidRPr="00DA0A8F">
        <w:t xml:space="preserve"> can be found in both Sunni and </w:t>
      </w:r>
      <w:r w:rsidR="007D6D05" w:rsidRPr="00DA0A8F">
        <w:t>Shi</w:t>
      </w:r>
      <w:r w:rsidR="002F4B3C" w:rsidRPr="00DA0A8F">
        <w:t>’</w:t>
      </w:r>
      <w:r w:rsidR="007D6D05" w:rsidRPr="00DA0A8F">
        <w:t>i</w:t>
      </w:r>
      <w:r w:rsidRPr="00DA0A8F">
        <w:t xml:space="preserve"> traditions. Thus far, we have covered </w:t>
      </w:r>
      <w:r w:rsidR="00D238A4" w:rsidRPr="00DA0A8F">
        <w:t xml:space="preserve">only </w:t>
      </w:r>
      <w:r w:rsidRPr="00DA0A8F">
        <w:t xml:space="preserve">Sunni mystical thought. What makes </w:t>
      </w:r>
      <w:r w:rsidR="007D6D05" w:rsidRPr="00DA0A8F">
        <w:t>Shi</w:t>
      </w:r>
      <w:r w:rsidR="002F4B3C" w:rsidRPr="00DA0A8F">
        <w:t>’</w:t>
      </w:r>
      <w:r w:rsidR="007D6D05" w:rsidRPr="00DA0A8F">
        <w:t>i</w:t>
      </w:r>
      <w:r w:rsidRPr="00DA0A8F">
        <w:t xml:space="preserve"> mysticism differ</w:t>
      </w:r>
      <w:r w:rsidR="00D238A4" w:rsidRPr="00DA0A8F">
        <w:t>ent</w:t>
      </w:r>
      <w:r w:rsidRPr="00DA0A8F">
        <w:t xml:space="preserve"> from Sunni mysticism is its emphasis on the family of Muhammad (</w:t>
      </w:r>
      <w:r w:rsidRPr="00DA0A8F">
        <w:rPr>
          <w:i/>
          <w:iCs/>
        </w:rPr>
        <w:t>ahl al-bayt</w:t>
      </w:r>
      <w:r w:rsidR="00D238A4" w:rsidRPr="00DA0A8F">
        <w:t>). Eleven of t</w:t>
      </w:r>
      <w:r w:rsidRPr="00DA0A8F">
        <w:t>he t</w:t>
      </w:r>
      <w:r w:rsidR="00D238A4" w:rsidRPr="00DA0A8F">
        <w:t xml:space="preserve">welve Imams of </w:t>
      </w:r>
      <w:r w:rsidR="007D6D05" w:rsidRPr="00DA0A8F">
        <w:t>Shi</w:t>
      </w:r>
      <w:r w:rsidR="002F4B3C" w:rsidRPr="00DA0A8F">
        <w:t>’</w:t>
      </w:r>
      <w:r w:rsidR="007D6D05" w:rsidRPr="00DA0A8F">
        <w:t>i</w:t>
      </w:r>
      <w:r w:rsidR="00D238A4" w:rsidRPr="00DA0A8F">
        <w:t xml:space="preserve"> </w:t>
      </w:r>
      <w:proofErr w:type="gramStart"/>
      <w:r w:rsidR="00D238A4" w:rsidRPr="00DA0A8F">
        <w:t>Islam,</w:t>
      </w:r>
      <w:proofErr w:type="gramEnd"/>
      <w:r w:rsidR="00D238A4" w:rsidRPr="00DA0A8F">
        <w:t xml:space="preserve"> </w:t>
      </w:r>
      <w:r w:rsidRPr="00DA0A8F">
        <w:t>are descended from Muhammad through his daughter Fatima and his son</w:t>
      </w:r>
      <w:r w:rsidR="00D238A4" w:rsidRPr="00DA0A8F">
        <w:t>-</w:t>
      </w:r>
      <w:r w:rsidRPr="00DA0A8F">
        <w:t>in</w:t>
      </w:r>
      <w:r w:rsidR="00D238A4" w:rsidRPr="00DA0A8F">
        <w:t>-</w:t>
      </w:r>
      <w:r w:rsidRPr="00DA0A8F">
        <w:t xml:space="preserve">law </w:t>
      </w:r>
      <w:r w:rsidR="00D238A4" w:rsidRPr="00DA0A8F">
        <w:t>‘Ali b. Ab</w:t>
      </w:r>
      <w:r w:rsidR="005B2E60" w:rsidRPr="00DA0A8F">
        <w:t>i</w:t>
      </w:r>
      <w:r w:rsidR="00D238A4" w:rsidRPr="00DA0A8F">
        <w:t xml:space="preserve"> Talib, who is the first Imam.</w:t>
      </w:r>
      <w:r w:rsidRPr="00DA0A8F">
        <w:t xml:space="preserve"> The twelve </w:t>
      </w:r>
      <w:proofErr w:type="gramStart"/>
      <w:r w:rsidRPr="00DA0A8F">
        <w:t>Imams,</w:t>
      </w:r>
      <w:proofErr w:type="gramEnd"/>
      <w:r w:rsidRPr="00DA0A8F">
        <w:t xml:space="preserve"> are </w:t>
      </w:r>
      <w:r w:rsidR="00D238A4" w:rsidRPr="00DA0A8F">
        <w:t xml:space="preserve">considered by </w:t>
      </w:r>
      <w:r w:rsidR="005B2E60" w:rsidRPr="00DA0A8F">
        <w:t xml:space="preserve">the </w:t>
      </w:r>
      <w:r w:rsidR="00D238A4" w:rsidRPr="00DA0A8F">
        <w:t>Shi</w:t>
      </w:r>
      <w:r w:rsidR="002F4B3C" w:rsidRPr="00DA0A8F">
        <w:t>’</w:t>
      </w:r>
      <w:r w:rsidR="00D238A4" w:rsidRPr="00DA0A8F">
        <w:t xml:space="preserve">a to be </w:t>
      </w:r>
      <w:r w:rsidRPr="00DA0A8F">
        <w:t xml:space="preserve">the divinely appointed </w:t>
      </w:r>
      <w:r w:rsidR="00D238A4" w:rsidRPr="00DA0A8F">
        <w:t xml:space="preserve">spiritual </w:t>
      </w:r>
      <w:r w:rsidRPr="00DA0A8F">
        <w:t xml:space="preserve">guides for Muslims for all time. This emphasis on the Imams is </w:t>
      </w:r>
      <w:r w:rsidR="00D238A4" w:rsidRPr="00DA0A8F">
        <w:t xml:space="preserve">what makes mysticism in </w:t>
      </w:r>
      <w:r w:rsidR="007D6D05" w:rsidRPr="00DA0A8F">
        <w:t>Shi</w:t>
      </w:r>
      <w:r w:rsidR="002F4B3C" w:rsidRPr="00DA0A8F">
        <w:t>’</w:t>
      </w:r>
      <w:r w:rsidR="007D6D05" w:rsidRPr="00DA0A8F">
        <w:t>i</w:t>
      </w:r>
      <w:r w:rsidR="00D238A4" w:rsidRPr="00DA0A8F">
        <w:t>sm both</w:t>
      </w:r>
      <w:r w:rsidRPr="00DA0A8F">
        <w:t xml:space="preserve"> more prominent</w:t>
      </w:r>
      <w:r w:rsidR="00D238A4" w:rsidRPr="00DA0A8F">
        <w:t xml:space="preserve"> than</w:t>
      </w:r>
      <w:r w:rsidRPr="00DA0A8F">
        <w:t xml:space="preserve">, and </w:t>
      </w:r>
      <w:r w:rsidR="00D238A4" w:rsidRPr="00DA0A8F">
        <w:t>distinct from</w:t>
      </w:r>
      <w:r w:rsidR="005B2E60" w:rsidRPr="00DA0A8F">
        <w:t>,</w:t>
      </w:r>
      <w:r w:rsidRPr="00DA0A8F">
        <w:t xml:space="preserve"> t</w:t>
      </w:r>
      <w:r w:rsidR="005B2E60" w:rsidRPr="00DA0A8F">
        <w:t>hat of</w:t>
      </w:r>
      <w:r w:rsidRPr="00DA0A8F">
        <w:t xml:space="preserve"> its Sunni counterpart.</w:t>
      </w:r>
    </w:p>
    <w:p w:rsidR="003C4D67" w:rsidRPr="00DA0A8F" w:rsidRDefault="00AD3AFA" w:rsidP="00AD3AFA">
      <w:pPr>
        <w:pStyle w:val="NormalWeb"/>
        <w:spacing w:after="0" w:line="480" w:lineRule="auto"/>
        <w:ind w:firstLine="720"/>
        <w:sectPr w:rsidR="003C4D67" w:rsidRPr="00DA0A8F">
          <w:pgSz w:w="12240" w:h="15840"/>
          <w:pgMar w:top="2880" w:right="1440" w:bottom="1440" w:left="2160" w:header="720" w:footer="1440" w:gutter="0"/>
          <w:cols w:space="720"/>
          <w:docGrid w:linePitch="360"/>
        </w:sectPr>
      </w:pPr>
      <w:r w:rsidRPr="00DA0A8F">
        <w:t>To recall the analogy of fire</w:t>
      </w:r>
      <w:r w:rsidR="00253AB7" w:rsidRPr="00DA0A8F">
        <w:t>,</w:t>
      </w:r>
      <w:r w:rsidRPr="00DA0A8F">
        <w:t xml:space="preserve"> which I proposed earlier, let us discuss the light of the fire. Just as not all flames of fire are equal in regards to temperature, </w:t>
      </w:r>
      <w:r w:rsidR="00DB18BE" w:rsidRPr="00DA0A8F">
        <w:t xml:space="preserve">so, too, not all spiritual </w:t>
      </w:r>
      <w:proofErr w:type="gramStart"/>
      <w:r w:rsidR="00DB18BE" w:rsidRPr="00DA0A8F">
        <w:t>light</w:t>
      </w:r>
      <w:r w:rsidRPr="00DA0A8F">
        <w:t>,</w:t>
      </w:r>
      <w:proofErr w:type="gramEnd"/>
      <w:r w:rsidRPr="00DA0A8F">
        <w:t xml:space="preserve"> is created equal in </w:t>
      </w:r>
      <w:r w:rsidR="007D6D05" w:rsidRPr="00DA0A8F">
        <w:t>Shi</w:t>
      </w:r>
      <w:r w:rsidR="002F4B3C" w:rsidRPr="00DA0A8F">
        <w:t>’</w:t>
      </w:r>
      <w:r w:rsidR="007D6D05" w:rsidRPr="00DA0A8F">
        <w:t>i</w:t>
      </w:r>
      <w:r w:rsidRPr="00DA0A8F">
        <w:t xml:space="preserve"> mystical thought. For example, the </w:t>
      </w:r>
    </w:p>
    <w:p w:rsidR="00AD3AFA" w:rsidRPr="00DA0A8F" w:rsidRDefault="00E853E7" w:rsidP="00A638D3">
      <w:pPr>
        <w:pStyle w:val="NormalWeb"/>
        <w:spacing w:before="0" w:beforeAutospacing="0" w:after="0" w:line="480" w:lineRule="auto"/>
      </w:pPr>
      <w:proofErr w:type="gramStart"/>
      <w:r w:rsidRPr="00DA0A8F">
        <w:lastRenderedPageBreak/>
        <w:t>prophets</w:t>
      </w:r>
      <w:proofErr w:type="gramEnd"/>
      <w:r w:rsidRPr="00DA0A8F">
        <w:t xml:space="preserve"> of God, as well as His saints (</w:t>
      </w:r>
      <w:r w:rsidRPr="00DA0A8F">
        <w:rPr>
          <w:i/>
          <w:iCs/>
        </w:rPr>
        <w:t>awilya')</w:t>
      </w:r>
      <w:r w:rsidRPr="00DA0A8F">
        <w:t xml:space="preserve"> are created from light purer than that from which the rest of humanity was created. Muhammad, Fatima, and ‘Ali, along with their progeny, known collectively as the Fourteen Impeccables, are created from a pure </w:t>
      </w:r>
      <w:r w:rsidRPr="00DA0A8F">
        <w:rPr>
          <w:i/>
          <w:iCs/>
        </w:rPr>
        <w:t>nur</w:t>
      </w:r>
      <w:r w:rsidRPr="00DA0A8F">
        <w:t xml:space="preserve"> (light) and a pure clay, whereas the rest of mankind is created of a lesser quality of clay.</w:t>
      </w:r>
      <w:r w:rsidRPr="00DA0A8F">
        <w:rPr>
          <w:rStyle w:val="FootnoteReference"/>
        </w:rPr>
        <w:footnoteReference w:id="127"/>
      </w:r>
      <w:r w:rsidRPr="00DA0A8F">
        <w:t xml:space="preserve"> </w:t>
      </w:r>
      <w:r w:rsidRPr="00DA0A8F">
        <w:rPr>
          <w:i/>
          <w:iCs/>
        </w:rPr>
        <w:t>Al-nur al-Muhammadiyya</w:t>
      </w:r>
      <w:r w:rsidRPr="00DA0A8F">
        <w:t xml:space="preserve"> is a primordial light that was passed through the Prophet, Fatima and the Twelve Imams.</w:t>
      </w:r>
      <w:r w:rsidR="000873B8" w:rsidRPr="00DA0A8F">
        <w:t xml:space="preserve"> </w:t>
      </w:r>
      <w:r w:rsidR="00AD3AFA" w:rsidRPr="00DA0A8F">
        <w:t>Ja</w:t>
      </w:r>
      <w:r w:rsidR="002F4B3C" w:rsidRPr="00DA0A8F">
        <w:t>’</w:t>
      </w:r>
      <w:r w:rsidR="00AD3AFA" w:rsidRPr="00DA0A8F">
        <w:t>far</w:t>
      </w:r>
      <w:r w:rsidR="000873B8" w:rsidRPr="00DA0A8F">
        <w:t xml:space="preserve"> al-Sadiq</w:t>
      </w:r>
      <w:r w:rsidR="00253AB7" w:rsidRPr="00DA0A8F">
        <w:t>, the sixth Shi</w:t>
      </w:r>
      <w:r w:rsidR="002F4B3C" w:rsidRPr="00DA0A8F">
        <w:t>’</w:t>
      </w:r>
      <w:r w:rsidR="00253AB7" w:rsidRPr="00DA0A8F">
        <w:t>ite Imam,</w:t>
      </w:r>
      <w:r w:rsidR="00AD3AFA" w:rsidRPr="00DA0A8F">
        <w:t xml:space="preserve"> referenc</w:t>
      </w:r>
      <w:r w:rsidR="00864E01" w:rsidRPr="00DA0A8F">
        <w:t xml:space="preserve">es this succession of light, </w:t>
      </w:r>
      <w:r w:rsidR="00AD3AFA" w:rsidRPr="00DA0A8F">
        <w:t>saying: “we were spirits of light, and we taught the secrets of the Science of Unification and Glorification to the shadows... We were silhouettes of light revolving around the Throne of the All-Merciful.”</w:t>
      </w:r>
      <w:r w:rsidR="00AD3AFA" w:rsidRPr="00DA0A8F">
        <w:rPr>
          <w:rStyle w:val="FootnoteReference"/>
        </w:rPr>
        <w:footnoteReference w:id="128"/>
      </w:r>
      <w:r w:rsidR="00AD3AFA" w:rsidRPr="00DA0A8F">
        <w:t xml:space="preserve"> They</w:t>
      </w:r>
      <w:r w:rsidR="004C72C6" w:rsidRPr="00DA0A8F">
        <w:t>,</w:t>
      </w:r>
      <w:r w:rsidR="00AD3AFA" w:rsidRPr="00DA0A8F">
        <w:t xml:space="preserve"> along with Muhammad</w:t>
      </w:r>
      <w:r w:rsidR="004C72C6" w:rsidRPr="00DA0A8F">
        <w:t>,</w:t>
      </w:r>
      <w:r w:rsidR="00AD3AFA" w:rsidRPr="00DA0A8F">
        <w:t xml:space="preserve"> represent the truest beginnings of creation, created before Ada</w:t>
      </w:r>
      <w:r w:rsidR="004C72C6" w:rsidRPr="00DA0A8F">
        <w:t xml:space="preserve">m was made from </w:t>
      </w:r>
      <w:r w:rsidR="00AD3AFA" w:rsidRPr="00DA0A8F">
        <w:t>clay and He (Allah) breathed His spirit into him. The shadows Ja</w:t>
      </w:r>
      <w:r w:rsidR="002F4B3C" w:rsidRPr="00DA0A8F">
        <w:t>’</w:t>
      </w:r>
      <w:r w:rsidR="00AD3AFA" w:rsidRPr="00DA0A8F">
        <w:t xml:space="preserve">far </w:t>
      </w:r>
      <w:r w:rsidR="000873B8" w:rsidRPr="00DA0A8F">
        <w:t xml:space="preserve">al-Sadiq </w:t>
      </w:r>
      <w:r w:rsidR="00AD3AFA" w:rsidRPr="00DA0A8F">
        <w:t xml:space="preserve">describes are the rest of humanity. In this shadowy pre-existence, the </w:t>
      </w:r>
      <w:r w:rsidR="00AD3AFA" w:rsidRPr="00DA0A8F">
        <w:rPr>
          <w:i/>
          <w:iCs/>
        </w:rPr>
        <w:t>wujud</w:t>
      </w:r>
      <w:r w:rsidR="00AD3AFA" w:rsidRPr="00DA0A8F">
        <w:t xml:space="preserve"> of Allah is known to the individual self, for in our primordial conception we were illuminated by the Light of Muhammad and his progeny, whose light is the Light of Allah, </w:t>
      </w:r>
      <w:r w:rsidR="00AD3AFA" w:rsidRPr="00DA0A8F">
        <w:rPr>
          <w:i/>
          <w:iCs/>
        </w:rPr>
        <w:t>Al-Nur</w:t>
      </w:r>
      <w:r w:rsidR="00AD3AFA" w:rsidRPr="00DA0A8F">
        <w:t xml:space="preserve">. </w:t>
      </w:r>
    </w:p>
    <w:p w:rsidR="00AD3AFA" w:rsidRPr="00DA0A8F" w:rsidRDefault="00AD3AFA" w:rsidP="00E35BBB">
      <w:pPr>
        <w:pStyle w:val="NormalWeb"/>
        <w:spacing w:before="0" w:beforeAutospacing="0" w:after="0" w:line="480" w:lineRule="auto"/>
        <w:ind w:firstLine="720"/>
      </w:pPr>
      <w:r w:rsidRPr="00DA0A8F">
        <w:t>As noted earlier, the majority of Sufi</w:t>
      </w:r>
      <w:r w:rsidR="004C72C6" w:rsidRPr="00DA0A8F">
        <w:t xml:space="preserve"> brotherhoods</w:t>
      </w:r>
      <w:r w:rsidRPr="00DA0A8F">
        <w:t xml:space="preserve"> </w:t>
      </w:r>
      <w:r w:rsidR="004C72C6" w:rsidRPr="00DA0A8F">
        <w:t>(</w:t>
      </w:r>
      <w:r w:rsidRPr="00DA0A8F">
        <w:rPr>
          <w:i/>
          <w:iCs/>
        </w:rPr>
        <w:t>t</w:t>
      </w:r>
      <w:r w:rsidR="0015100D" w:rsidRPr="00DA0A8F">
        <w:rPr>
          <w:i/>
          <w:iCs/>
        </w:rPr>
        <w:t>uruq</w:t>
      </w:r>
      <w:r w:rsidR="004C72C6" w:rsidRPr="00DA0A8F">
        <w:rPr>
          <w:iCs/>
        </w:rPr>
        <w:t>)</w:t>
      </w:r>
      <w:r w:rsidRPr="00DA0A8F">
        <w:rPr>
          <w:i/>
          <w:iCs/>
        </w:rPr>
        <w:t xml:space="preserve"> </w:t>
      </w:r>
      <w:r w:rsidRPr="00DA0A8F">
        <w:t xml:space="preserve">trace their lineage back to </w:t>
      </w:r>
      <w:r w:rsidR="004C72C6" w:rsidRPr="00DA0A8F">
        <w:t>‘</w:t>
      </w:r>
      <w:r w:rsidRPr="00DA0A8F">
        <w:t>Ali</w:t>
      </w:r>
      <w:r w:rsidR="0015100D" w:rsidRPr="00DA0A8F">
        <w:t xml:space="preserve"> b. Abi </w:t>
      </w:r>
      <w:proofErr w:type="gramStart"/>
      <w:r w:rsidR="0015100D" w:rsidRPr="00DA0A8F">
        <w:t>Talib</w:t>
      </w:r>
      <w:r w:rsidRPr="00DA0A8F">
        <w:t>,</w:t>
      </w:r>
      <w:proofErr w:type="gramEnd"/>
      <w:r w:rsidRPr="00DA0A8F">
        <w:t xml:space="preserve"> and many </w:t>
      </w:r>
      <w:r w:rsidRPr="00DA0A8F">
        <w:rPr>
          <w:i/>
          <w:iCs/>
        </w:rPr>
        <w:t>salasil</w:t>
      </w:r>
      <w:r w:rsidRPr="00DA0A8F">
        <w:t xml:space="preserve"> </w:t>
      </w:r>
      <w:r w:rsidR="004C72C6" w:rsidRPr="00DA0A8F">
        <w:t>(</w:t>
      </w:r>
      <w:r w:rsidR="0015100D" w:rsidRPr="00DA0A8F">
        <w:t xml:space="preserve">those of the </w:t>
      </w:r>
      <w:r w:rsidR="004C72C6" w:rsidRPr="00DA0A8F">
        <w:t>Naqshbandiyya, Qadiriyya, Nimatullahiyya, Shadhilliyya, Rifa’i</w:t>
      </w:r>
      <w:r w:rsidR="00101CA9" w:rsidRPr="00DA0A8F">
        <w:t xml:space="preserve"> to name the more prominent orders) have</w:t>
      </w:r>
      <w:r w:rsidRPr="00DA0A8F">
        <w:t xml:space="preserve"> several of th</w:t>
      </w:r>
      <w:r w:rsidR="00101CA9" w:rsidRPr="00DA0A8F">
        <w:t>e</w:t>
      </w:r>
      <w:r w:rsidRPr="00DA0A8F">
        <w:t xml:space="preserve"> </w:t>
      </w:r>
      <w:r w:rsidR="007D6D05" w:rsidRPr="00DA0A8F">
        <w:t>Shi</w:t>
      </w:r>
      <w:r w:rsidR="002F4B3C" w:rsidRPr="00DA0A8F">
        <w:t>’</w:t>
      </w:r>
      <w:r w:rsidR="007D6D05" w:rsidRPr="00DA0A8F">
        <w:t>i</w:t>
      </w:r>
      <w:r w:rsidRPr="00DA0A8F">
        <w:t xml:space="preserve"> Imams within their </w:t>
      </w:r>
      <w:r w:rsidR="00101CA9" w:rsidRPr="00DA0A8F">
        <w:t>lineage of mystical guides</w:t>
      </w:r>
      <w:r w:rsidRPr="00DA0A8F">
        <w:t xml:space="preserve">. </w:t>
      </w:r>
      <w:r w:rsidR="002F4B3C" w:rsidRPr="00DA0A8F">
        <w:t>‘</w:t>
      </w:r>
      <w:r w:rsidR="0015100D" w:rsidRPr="00DA0A8F">
        <w:t>Ali</w:t>
      </w:r>
      <w:r w:rsidRPr="00DA0A8F">
        <w:t xml:space="preserve"> </w:t>
      </w:r>
      <w:r w:rsidR="00101CA9" w:rsidRPr="00DA0A8F">
        <w:t>al-</w:t>
      </w:r>
      <w:r w:rsidRPr="00DA0A8F">
        <w:t xml:space="preserve">Rida, the eighth Imam within the </w:t>
      </w:r>
      <w:r w:rsidRPr="00DA0A8F">
        <w:rPr>
          <w:i/>
          <w:iCs/>
        </w:rPr>
        <w:t>Ithna Ashariyya</w:t>
      </w:r>
      <w:r w:rsidRPr="00DA0A8F">
        <w:t xml:space="preserve"> </w:t>
      </w:r>
      <w:r w:rsidR="00101CA9" w:rsidRPr="00DA0A8F">
        <w:t xml:space="preserve">(Twelver) </w:t>
      </w:r>
      <w:r w:rsidRPr="00DA0A8F">
        <w:t xml:space="preserve">branch of </w:t>
      </w:r>
      <w:r w:rsidR="007D6D05" w:rsidRPr="00DA0A8F">
        <w:t>Shi</w:t>
      </w:r>
      <w:r w:rsidR="002F4B3C" w:rsidRPr="00DA0A8F">
        <w:t>’</w:t>
      </w:r>
      <w:r w:rsidR="007D6D05" w:rsidRPr="00DA0A8F">
        <w:t>i</w:t>
      </w:r>
      <w:r w:rsidRPr="00DA0A8F">
        <w:t>sm</w:t>
      </w:r>
      <w:r w:rsidR="00101CA9" w:rsidRPr="00DA0A8F">
        <w:t>,</w:t>
      </w:r>
      <w:r w:rsidRPr="00DA0A8F">
        <w:t xml:space="preserve"> seems to be the last of the Imams to have had intimate connections with the Sufi Orders. This is not to say that the last four Imams were against </w:t>
      </w:r>
      <w:r w:rsidRPr="00DA0A8F">
        <w:rPr>
          <w:i/>
          <w:iCs/>
        </w:rPr>
        <w:t>tasawwuf</w:t>
      </w:r>
      <w:r w:rsidR="0015100D" w:rsidRPr="00DA0A8F">
        <w:t>; rather it</w:t>
      </w:r>
      <w:r w:rsidRPr="00DA0A8F">
        <w:t xml:space="preserve"> was</w:t>
      </w:r>
      <w:r w:rsidR="0015100D" w:rsidRPr="00DA0A8F">
        <w:t xml:space="preserve"> likely</w:t>
      </w:r>
      <w:r w:rsidRPr="00DA0A8F">
        <w:t xml:space="preserve"> due to </w:t>
      </w:r>
      <w:r w:rsidR="0015100D" w:rsidRPr="00DA0A8F">
        <w:t xml:space="preserve">the </w:t>
      </w:r>
      <w:r w:rsidRPr="00DA0A8F">
        <w:t>political situation</w:t>
      </w:r>
      <w:r w:rsidR="0015100D" w:rsidRPr="00DA0A8F">
        <w:t xml:space="preserve"> </w:t>
      </w:r>
      <w:r w:rsidR="0015100D" w:rsidRPr="00DA0A8F">
        <w:lastRenderedPageBreak/>
        <w:t>and tensions</w:t>
      </w:r>
      <w:r w:rsidRPr="00DA0A8F">
        <w:t xml:space="preserve"> of the time, that the open link between </w:t>
      </w:r>
      <w:r w:rsidR="007D6D05" w:rsidRPr="00DA0A8F">
        <w:t>Shi</w:t>
      </w:r>
      <w:r w:rsidR="002F4B3C" w:rsidRPr="00DA0A8F">
        <w:t>’</w:t>
      </w:r>
      <w:r w:rsidR="007D6D05" w:rsidRPr="00DA0A8F">
        <w:t>i</w:t>
      </w:r>
      <w:r w:rsidRPr="00DA0A8F">
        <w:t>sm and Sufism was no longer explicit, and went “underground” as it were.</w:t>
      </w:r>
      <w:r w:rsidRPr="00DA0A8F">
        <w:rPr>
          <w:rStyle w:val="FootnoteReference"/>
        </w:rPr>
        <w:footnoteReference w:id="129"/>
      </w:r>
      <w:r w:rsidRPr="00DA0A8F">
        <w:t xml:space="preserve"> Haydar Amuli (d. 1385) made a profound statement </w:t>
      </w:r>
      <w:r w:rsidR="0015100D" w:rsidRPr="00DA0A8F">
        <w:t>concerning</w:t>
      </w:r>
      <w:r w:rsidRPr="00DA0A8F">
        <w:t xml:space="preserve"> the influence of the </w:t>
      </w:r>
      <w:r w:rsidR="007D6D05" w:rsidRPr="00DA0A8F">
        <w:t>Shi</w:t>
      </w:r>
      <w:r w:rsidR="002F4B3C" w:rsidRPr="00DA0A8F">
        <w:t>’</w:t>
      </w:r>
      <w:r w:rsidR="007D6D05" w:rsidRPr="00DA0A8F">
        <w:t>i</w:t>
      </w:r>
      <w:r w:rsidRPr="00DA0A8F">
        <w:t xml:space="preserve"> Imams and their teachings played within the Sufi tradition, saying that “every true </w:t>
      </w:r>
      <w:r w:rsidR="007D6D05" w:rsidRPr="00DA0A8F">
        <w:t>Shi</w:t>
      </w:r>
      <w:r w:rsidR="002F4B3C" w:rsidRPr="00DA0A8F">
        <w:t>’</w:t>
      </w:r>
      <w:r w:rsidR="007D6D05" w:rsidRPr="00DA0A8F">
        <w:t>i</w:t>
      </w:r>
      <w:r w:rsidRPr="00DA0A8F">
        <w:t>te is a Sufi and every true Sufi is a Shi'te.”</w:t>
      </w:r>
      <w:r w:rsidRPr="00DA0A8F">
        <w:rPr>
          <w:rStyle w:val="FootnoteReference"/>
        </w:rPr>
        <w:footnoteReference w:id="130"/>
      </w:r>
    </w:p>
    <w:p w:rsidR="00AD3AFA" w:rsidRPr="00DA0A8F" w:rsidRDefault="00AD3AFA" w:rsidP="00E35BBB">
      <w:pPr>
        <w:pStyle w:val="NormalWeb"/>
        <w:spacing w:before="0" w:beforeAutospacing="0" w:after="0" w:line="480" w:lineRule="auto"/>
        <w:ind w:firstLine="720"/>
      </w:pPr>
      <w:r w:rsidRPr="00DA0A8F">
        <w:t xml:space="preserve">This statement suggests that the Imams are not </w:t>
      </w:r>
      <w:r w:rsidR="00101CA9" w:rsidRPr="00DA0A8F">
        <w:t xml:space="preserve">only the rightful guides within the realm of </w:t>
      </w:r>
      <w:r w:rsidR="007D6D05" w:rsidRPr="00DA0A8F">
        <w:t>Shi</w:t>
      </w:r>
      <w:r w:rsidR="002F4B3C" w:rsidRPr="00DA0A8F">
        <w:t>’</w:t>
      </w:r>
      <w:r w:rsidR="007D6D05" w:rsidRPr="00DA0A8F">
        <w:t>i</w:t>
      </w:r>
      <w:r w:rsidRPr="00DA0A8F">
        <w:t xml:space="preserve"> Islam, but are also among the guides</w:t>
      </w:r>
      <w:r w:rsidR="00101CA9" w:rsidRPr="00DA0A8F">
        <w:t>,</w:t>
      </w:r>
      <w:r w:rsidRPr="00DA0A8F">
        <w:t xml:space="preserve"> in the truest sense of the word</w:t>
      </w:r>
      <w:r w:rsidR="00101CA9" w:rsidRPr="00DA0A8F">
        <w:t>,</w:t>
      </w:r>
      <w:r w:rsidRPr="00DA0A8F">
        <w:t xml:space="preserve"> in the </w:t>
      </w:r>
      <w:r w:rsidR="00101CA9" w:rsidRPr="00DA0A8F">
        <w:t>lineage</w:t>
      </w:r>
      <w:r w:rsidRPr="00DA0A8F">
        <w:t xml:space="preserve"> of most Sufi Orders as well. If Sufism is considered the heart of Islam (</w:t>
      </w:r>
      <w:r w:rsidRPr="00DA0A8F">
        <w:rPr>
          <w:i/>
          <w:iCs/>
        </w:rPr>
        <w:t>qalb al-Islam</w:t>
      </w:r>
      <w:r w:rsidRPr="00DA0A8F">
        <w:t>),</w:t>
      </w:r>
      <w:r w:rsidR="00101CA9" w:rsidRPr="00DA0A8F">
        <w:rPr>
          <w:rStyle w:val="FootnoteReference"/>
        </w:rPr>
        <w:footnoteReference w:id="131"/>
      </w:r>
      <w:r w:rsidRPr="00DA0A8F">
        <w:t xml:space="preserve"> then the Imam can be considered the inner guide </w:t>
      </w:r>
      <w:r w:rsidR="00D72CF9" w:rsidRPr="00DA0A8F">
        <w:t>through whom</w:t>
      </w:r>
      <w:r w:rsidRPr="00DA0A8F">
        <w:t xml:space="preserve"> the Sufi is led to knowledge and </w:t>
      </w:r>
      <w:r w:rsidR="00D72CF9" w:rsidRPr="00DA0A8F">
        <w:t>comes to understand.</w:t>
      </w:r>
      <w:r w:rsidRPr="00DA0A8F">
        <w:t xml:space="preserve"> Another line of </w:t>
      </w:r>
      <w:r w:rsidR="007D6D05" w:rsidRPr="00DA0A8F">
        <w:t>Shi</w:t>
      </w:r>
      <w:r w:rsidR="002F4B3C" w:rsidRPr="00DA0A8F">
        <w:t>’</w:t>
      </w:r>
      <w:r w:rsidR="007D6D05" w:rsidRPr="00DA0A8F">
        <w:t>i</w:t>
      </w:r>
      <w:r w:rsidRPr="00DA0A8F">
        <w:t xml:space="preserve"> mystical thought makes a connection between the Imams and the Divine Attributes. God's attributes are either those that concern His Essence (</w:t>
      </w:r>
      <w:r w:rsidRPr="00DA0A8F">
        <w:rPr>
          <w:i/>
          <w:iCs/>
        </w:rPr>
        <w:t>dhat</w:t>
      </w:r>
      <w:r w:rsidRPr="00DA0A8F">
        <w:t xml:space="preserve">) or those </w:t>
      </w:r>
      <w:r w:rsidR="0015100D" w:rsidRPr="00DA0A8F">
        <w:t>that</w:t>
      </w:r>
      <w:r w:rsidRPr="00DA0A8F">
        <w:t xml:space="preserve"> concern His Acts (</w:t>
      </w:r>
      <w:r w:rsidRPr="00DA0A8F">
        <w:rPr>
          <w:i/>
          <w:iCs/>
        </w:rPr>
        <w:t>fi</w:t>
      </w:r>
      <w:r w:rsidR="002F4B3C" w:rsidRPr="00DA0A8F">
        <w:rPr>
          <w:i/>
          <w:iCs/>
        </w:rPr>
        <w:t>’</w:t>
      </w:r>
      <w:del w:id="10" w:author="Maria Dakake" w:date="2009-04-28T14:24:00Z">
        <w:r w:rsidRPr="00DA0A8F" w:rsidDel="0015100D">
          <w:rPr>
            <w:i/>
            <w:iCs/>
          </w:rPr>
          <w:delText>'</w:delText>
        </w:r>
      </w:del>
      <w:r w:rsidRPr="00DA0A8F">
        <w:rPr>
          <w:i/>
          <w:iCs/>
        </w:rPr>
        <w:t>l</w:t>
      </w:r>
      <w:r w:rsidRPr="00DA0A8F">
        <w:t xml:space="preserve">). The attributes of God's Essence are eternal and without need of those attributes that constitute His Acts. God is always </w:t>
      </w:r>
      <w:proofErr w:type="gramStart"/>
      <w:r w:rsidRPr="00DA0A8F">
        <w:t>Living</w:t>
      </w:r>
      <w:proofErr w:type="gramEnd"/>
      <w:r w:rsidRPr="00DA0A8F">
        <w:t xml:space="preserve"> (</w:t>
      </w:r>
      <w:r w:rsidR="0015100D" w:rsidRPr="00DA0A8F">
        <w:rPr>
          <w:i/>
          <w:iCs/>
        </w:rPr>
        <w:t>h</w:t>
      </w:r>
      <w:r w:rsidRPr="00DA0A8F">
        <w:rPr>
          <w:i/>
          <w:iCs/>
        </w:rPr>
        <w:t>ayy</w:t>
      </w:r>
      <w:r w:rsidRPr="00DA0A8F">
        <w:t>) and He can never be otherwise. He is the All Knower (</w:t>
      </w:r>
      <w:r w:rsidR="002F4B3C" w:rsidRPr="00DA0A8F">
        <w:t>‘</w:t>
      </w:r>
      <w:r w:rsidR="0015100D" w:rsidRPr="00DA0A8F">
        <w:rPr>
          <w:i/>
          <w:iCs/>
        </w:rPr>
        <w:t>a</w:t>
      </w:r>
      <w:r w:rsidRPr="00DA0A8F">
        <w:rPr>
          <w:i/>
          <w:iCs/>
        </w:rPr>
        <w:t>lim</w:t>
      </w:r>
      <w:r w:rsidRPr="00DA0A8F">
        <w:t>) and is never “unknowing.” The attributes of His A</w:t>
      </w:r>
      <w:r w:rsidR="00CC294B" w:rsidRPr="00DA0A8F">
        <w:t xml:space="preserve">cts are not necessarily present or </w:t>
      </w:r>
      <w:r w:rsidRPr="00DA0A8F">
        <w:t xml:space="preserve">manifest until after creation. These attributes are </w:t>
      </w:r>
      <w:r w:rsidR="00CC294B" w:rsidRPr="00DA0A8F">
        <w:t xml:space="preserve">sometimes explained of being </w:t>
      </w:r>
      <w:r w:rsidRPr="00DA0A8F">
        <w:t>those whose opposite meaning can also qualify God. For example, He is Merciful (</w:t>
      </w:r>
      <w:r w:rsidRPr="00DA0A8F">
        <w:rPr>
          <w:i/>
          <w:iCs/>
        </w:rPr>
        <w:t>rahim</w:t>
      </w:r>
      <w:r w:rsidRPr="00DA0A8F">
        <w:t>), yet He can also be vengeful (</w:t>
      </w:r>
      <w:r w:rsidRPr="00DA0A8F">
        <w:rPr>
          <w:i/>
          <w:iCs/>
        </w:rPr>
        <w:t>muntaqim</w:t>
      </w:r>
      <w:r w:rsidRPr="00DA0A8F">
        <w:t>). He can be satisfied (</w:t>
      </w:r>
      <w:r w:rsidRPr="00DA0A8F">
        <w:rPr>
          <w:i/>
          <w:iCs/>
        </w:rPr>
        <w:t>radi</w:t>
      </w:r>
      <w:r w:rsidRPr="00DA0A8F">
        <w:t>) but also angry (</w:t>
      </w:r>
      <w:r w:rsidRPr="00DA0A8F">
        <w:rPr>
          <w:i/>
          <w:iCs/>
        </w:rPr>
        <w:t>sakhit</w:t>
      </w:r>
      <w:r w:rsidRPr="00DA0A8F">
        <w:t xml:space="preserve">) and so on. These attributes are also manifested within the cosmos. They manifest in places, “vehicles” or “organs,” so as to present themselves to creation in its entirety, or to </w:t>
      </w:r>
      <w:r w:rsidRPr="00DA0A8F">
        <w:lastRenderedPageBreak/>
        <w:t xml:space="preserve">humanity in particular. Amir-Moezzi regards these “vehicles” or “organs” of God's Attributes as the Imams. </w:t>
      </w:r>
      <w:r w:rsidR="00CC294B" w:rsidRPr="00DA0A8F">
        <w:t>In</w:t>
      </w:r>
      <w:r w:rsidRPr="00DA0A8F">
        <w:t xml:space="preserve"> </w:t>
      </w:r>
      <w:r w:rsidR="007D6D05" w:rsidRPr="00DA0A8F">
        <w:t>Shi</w:t>
      </w:r>
      <w:r w:rsidR="002F4B3C" w:rsidRPr="00DA0A8F">
        <w:t>’</w:t>
      </w:r>
      <w:r w:rsidR="007D6D05" w:rsidRPr="00DA0A8F">
        <w:t>i</w:t>
      </w:r>
      <w:r w:rsidRPr="00DA0A8F">
        <w:t xml:space="preserve"> tradition, the Imams </w:t>
      </w:r>
      <w:r w:rsidR="00CC294B" w:rsidRPr="00DA0A8F">
        <w:t>state:</w:t>
      </w:r>
      <w:r w:rsidRPr="00DA0A8F">
        <w:t xml:space="preserve"> “we are the eye (</w:t>
      </w:r>
      <w:r w:rsidR="002F4B3C" w:rsidRPr="00DA0A8F">
        <w:rPr>
          <w:i/>
          <w:iCs/>
        </w:rPr>
        <w:t>‘</w:t>
      </w:r>
      <w:del w:id="11" w:author="Maria Dakake" w:date="2009-04-28T14:25:00Z">
        <w:r w:rsidRPr="00DA0A8F" w:rsidDel="0015100D">
          <w:rPr>
            <w:i/>
            <w:iCs/>
          </w:rPr>
          <w:delText>'</w:delText>
        </w:r>
      </w:del>
      <w:r w:rsidRPr="00DA0A8F">
        <w:rPr>
          <w:i/>
          <w:iCs/>
        </w:rPr>
        <w:t>ayn</w:t>
      </w:r>
      <w:r w:rsidRPr="00DA0A8F">
        <w:t>) of God, His side (</w:t>
      </w:r>
      <w:r w:rsidRPr="00DA0A8F">
        <w:rPr>
          <w:i/>
          <w:iCs/>
        </w:rPr>
        <w:t>janb</w:t>
      </w:r>
      <w:r w:rsidRPr="00DA0A8F">
        <w:t>), his tongue (</w:t>
      </w:r>
      <w:r w:rsidRPr="00DA0A8F">
        <w:rPr>
          <w:i/>
          <w:iCs/>
        </w:rPr>
        <w:t>lisan</w:t>
      </w:r>
      <w:r w:rsidRPr="00DA0A8F">
        <w:t>), His ear (</w:t>
      </w:r>
      <w:r w:rsidRPr="00DA0A8F">
        <w:rPr>
          <w:i/>
          <w:iCs/>
        </w:rPr>
        <w:t>udhn</w:t>
      </w:r>
      <w:r w:rsidRPr="00DA0A8F">
        <w:t>), we are the hand (</w:t>
      </w:r>
      <w:r w:rsidRPr="00DA0A8F">
        <w:rPr>
          <w:i/>
          <w:iCs/>
        </w:rPr>
        <w:t>yad</w:t>
      </w:r>
      <w:r w:rsidRPr="00DA0A8F">
        <w:t>) of God and we are his face (</w:t>
      </w:r>
      <w:r w:rsidRPr="00DA0A8F">
        <w:rPr>
          <w:i/>
          <w:iCs/>
        </w:rPr>
        <w:t>wajh</w:t>
      </w:r>
      <w:r w:rsidRPr="00DA0A8F">
        <w:t>).”</w:t>
      </w:r>
      <w:r w:rsidRPr="00DA0A8F">
        <w:rPr>
          <w:rStyle w:val="FootnoteReference"/>
        </w:rPr>
        <w:footnoteReference w:id="132"/>
      </w:r>
      <w:r w:rsidRPr="00DA0A8F">
        <w:t xml:space="preserve"> </w:t>
      </w:r>
    </w:p>
    <w:p w:rsidR="00AD3AFA" w:rsidRPr="00DA0A8F" w:rsidRDefault="00AD3AFA" w:rsidP="00AD3AFA">
      <w:pPr>
        <w:pStyle w:val="NormalWeb"/>
        <w:spacing w:after="0" w:line="480" w:lineRule="auto"/>
        <w:ind w:firstLine="720"/>
      </w:pPr>
      <w:r w:rsidRPr="00DA0A8F">
        <w:t xml:space="preserve">Abu Qurra, a disciple of the </w:t>
      </w:r>
      <w:r w:rsidR="0015100D" w:rsidRPr="00DA0A8F">
        <w:t>e</w:t>
      </w:r>
      <w:r w:rsidRPr="00DA0A8F">
        <w:t>ighth Imam</w:t>
      </w:r>
      <w:r w:rsidR="00CC294B" w:rsidRPr="00DA0A8F">
        <w:t>,</w:t>
      </w:r>
      <w:r w:rsidRPr="00DA0A8F">
        <w:t xml:space="preserve"> </w:t>
      </w:r>
      <w:r w:rsidR="002F4B3C" w:rsidRPr="00DA0A8F">
        <w:t>‘</w:t>
      </w:r>
      <w:r w:rsidR="0015100D" w:rsidRPr="00DA0A8F">
        <w:t xml:space="preserve">Ali al-Rida, </w:t>
      </w:r>
      <w:r w:rsidRPr="00DA0A8F">
        <w:t xml:space="preserve">asked him, “It is said that God divided Hearing and Vision between two prophets; Hearing went to Moses and Vision went to Muhammad.” al-Rida replied, “But who was it that preached divine revelation to the </w:t>
      </w:r>
      <w:r w:rsidRPr="00DA0A8F">
        <w:rPr>
          <w:i/>
          <w:iCs/>
        </w:rPr>
        <w:t>jinn</w:t>
      </w:r>
      <w:r w:rsidRPr="00DA0A8F">
        <w:t xml:space="preserve"> and to men: 'Sights cannot reach Him, but He reaches [all] sights.'</w:t>
      </w:r>
      <w:r w:rsidRPr="00DA0A8F">
        <w:rPr>
          <w:rStyle w:val="FootnoteReference"/>
        </w:rPr>
        <w:footnoteReference w:id="133"/>
      </w:r>
      <w:r w:rsidRPr="00DA0A8F">
        <w:t>” The Imams, like Prophet Muhammad before them, insisted that to see the Face of God, one must see with the heart. The fifth Imam, Abu Ja'far al-Baqir is quoted as saying, “He cannot be seen with the eyes, but hearts can see Him through the realities of faith; God cannot be known by analogy or apprehended by the senses or compared to humans; He is described by signs, recognized by indices.”</w:t>
      </w:r>
      <w:r w:rsidRPr="00DA0A8F">
        <w:rPr>
          <w:rStyle w:val="FootnoteReference"/>
        </w:rPr>
        <w:footnoteReference w:id="134"/>
      </w:r>
    </w:p>
    <w:p w:rsidR="00AD3AFA" w:rsidRPr="00DA0A8F" w:rsidRDefault="00694A60" w:rsidP="00AD3AFA">
      <w:pPr>
        <w:pStyle w:val="NormalWeb"/>
        <w:spacing w:after="0" w:line="480" w:lineRule="auto"/>
        <w:ind w:firstLine="720"/>
      </w:pPr>
      <w:r w:rsidRPr="00DA0A8F">
        <w:t>The</w:t>
      </w:r>
      <w:r w:rsidR="00AD3AFA" w:rsidRPr="00DA0A8F">
        <w:t xml:space="preserve"> Imam</w:t>
      </w:r>
      <w:r w:rsidRPr="00DA0A8F">
        <w:t>’</w:t>
      </w:r>
      <w:r w:rsidR="00AD3AFA" w:rsidRPr="00DA0A8F">
        <w:t xml:space="preserve">s denial </w:t>
      </w:r>
      <w:r w:rsidRPr="00DA0A8F">
        <w:t>that he might see</w:t>
      </w:r>
      <w:r w:rsidR="00AD3AFA" w:rsidRPr="00DA0A8F">
        <w:t xml:space="preserve"> God with ocular vision is in line with most Qur'anic verses and Sufi teachings. To go back to the teachings of Ibn al-Arabi, how can one see God's </w:t>
      </w:r>
      <w:r w:rsidR="00AD3AFA" w:rsidRPr="00DA0A8F">
        <w:rPr>
          <w:i/>
          <w:iCs/>
        </w:rPr>
        <w:t>wujud</w:t>
      </w:r>
      <w:r w:rsidR="00AD3AFA" w:rsidRPr="00DA0A8F">
        <w:t xml:space="preserve"> in a realm of physicality in which all is unreal and </w:t>
      </w:r>
      <w:r w:rsidRPr="00DA0A8F">
        <w:t xml:space="preserve">His </w:t>
      </w:r>
      <w:r w:rsidRPr="00DA0A8F">
        <w:rPr>
          <w:i/>
        </w:rPr>
        <w:t>tajalli</w:t>
      </w:r>
      <w:r w:rsidRPr="00DA0A8F">
        <w:t xml:space="preserve"> or Divine Self-Manifestation, is veiled</w:t>
      </w:r>
      <w:r w:rsidR="00AD3AFA" w:rsidRPr="00DA0A8F">
        <w:t xml:space="preserve">? What is seen and experienced </w:t>
      </w:r>
      <w:r w:rsidRPr="00DA0A8F">
        <w:t>of the Divine, can only be done</w:t>
      </w:r>
      <w:r w:rsidR="00AD3AFA" w:rsidRPr="00DA0A8F">
        <w:t xml:space="preserve"> through the “eye of the heart” and the light (</w:t>
      </w:r>
      <w:r w:rsidR="00AD3AFA" w:rsidRPr="00DA0A8F">
        <w:rPr>
          <w:i/>
          <w:iCs/>
        </w:rPr>
        <w:t>nur</w:t>
      </w:r>
      <w:r w:rsidR="00AD3AFA" w:rsidRPr="00DA0A8F">
        <w:t>) of truth</w:t>
      </w:r>
      <w:r w:rsidRPr="00DA0A8F">
        <w:t xml:space="preserve"> </w:t>
      </w:r>
      <w:r w:rsidR="00AD3AFA" w:rsidRPr="00DA0A8F">
        <w:t>(</w:t>
      </w:r>
      <w:r w:rsidR="00AD3AFA" w:rsidRPr="00DA0A8F">
        <w:rPr>
          <w:i/>
          <w:iCs/>
        </w:rPr>
        <w:t>haqiqa</w:t>
      </w:r>
      <w:r w:rsidR="00AD3AFA" w:rsidRPr="00DA0A8F">
        <w:t xml:space="preserve">). In </w:t>
      </w:r>
      <w:r w:rsidR="007D6D05" w:rsidRPr="00DA0A8F">
        <w:t>Shi</w:t>
      </w:r>
      <w:r w:rsidR="002F4B3C" w:rsidRPr="00DA0A8F">
        <w:t>’</w:t>
      </w:r>
      <w:r w:rsidR="007D6D05" w:rsidRPr="00DA0A8F">
        <w:t>i</w:t>
      </w:r>
      <w:r w:rsidR="00AD3AFA" w:rsidRPr="00DA0A8F">
        <w:t xml:space="preserve"> thought, this light is the pre-existential light of the Imam given to him upon his birth.</w:t>
      </w:r>
    </w:p>
    <w:p w:rsidR="00AD3AFA" w:rsidRPr="00DA0A8F" w:rsidRDefault="00AD3AFA" w:rsidP="00E35BBB">
      <w:pPr>
        <w:pStyle w:val="NormalWeb"/>
        <w:spacing w:before="0" w:beforeAutospacing="0" w:after="0" w:line="480" w:lineRule="auto"/>
        <w:ind w:firstLine="720"/>
      </w:pPr>
      <w:r w:rsidRPr="00DA0A8F">
        <w:lastRenderedPageBreak/>
        <w:t xml:space="preserve">The birth of an Imam, according to </w:t>
      </w:r>
      <w:r w:rsidR="007D6D05" w:rsidRPr="00DA0A8F">
        <w:t>Shi</w:t>
      </w:r>
      <w:r w:rsidR="002F4B3C" w:rsidRPr="00DA0A8F">
        <w:t>’</w:t>
      </w:r>
      <w:r w:rsidR="007D6D05" w:rsidRPr="00DA0A8F">
        <w:t>i</w:t>
      </w:r>
      <w:r w:rsidRPr="00DA0A8F">
        <w:t xml:space="preserve"> belief, is accompanied by a “column of light” (</w:t>
      </w:r>
      <w:r w:rsidR="002F4B3C" w:rsidRPr="00DA0A8F">
        <w:rPr>
          <w:i/>
          <w:iCs/>
        </w:rPr>
        <w:t>‘</w:t>
      </w:r>
      <w:r w:rsidRPr="00DA0A8F">
        <w:rPr>
          <w:i/>
          <w:iCs/>
        </w:rPr>
        <w:t>amud min nur</w:t>
      </w:r>
      <w:r w:rsidRPr="00DA0A8F">
        <w:t>). The moment the Imam is born, God makes a light appear for him, which has been described as a “minaret of light,” or “a lamp of light.”</w:t>
      </w:r>
      <w:r w:rsidRPr="00DA0A8F">
        <w:rPr>
          <w:rStyle w:val="FootnoteReference"/>
        </w:rPr>
        <w:footnoteReference w:id="135"/>
      </w:r>
      <w:r w:rsidRPr="00DA0A8F">
        <w:t xml:space="preserve"> This light fills all of space, from the earth to the Throne of God. The Imam draws his knowledge from it, since he “sees” </w:t>
      </w:r>
      <w:r w:rsidR="00BB5D4D" w:rsidRPr="00DA0A8F">
        <w:t>thereby</w:t>
      </w:r>
      <w:r w:rsidRPr="00DA0A8F">
        <w:t xml:space="preserve"> it all he wants to know. Throughout his entire life, the Imam is able to draw from this column of light, and draw</w:t>
      </w:r>
      <w:r w:rsidR="0015100D" w:rsidRPr="00DA0A8F">
        <w:t xml:space="preserve"> upon</w:t>
      </w:r>
      <w:r w:rsidRPr="00DA0A8F">
        <w:t xml:space="preserve"> </w:t>
      </w:r>
      <w:proofErr w:type="gramStart"/>
      <w:r w:rsidRPr="00DA0A8F">
        <w:t>a knowledge</w:t>
      </w:r>
      <w:proofErr w:type="gramEnd"/>
      <w:r w:rsidRPr="00DA0A8F">
        <w:t xml:space="preserve"> deeper than any created beings. Through this light, he knows hidden thoughts (</w:t>
      </w:r>
      <w:r w:rsidRPr="00DA0A8F">
        <w:rPr>
          <w:i/>
          <w:iCs/>
        </w:rPr>
        <w:t>damir</w:t>
      </w:r>
      <w:r w:rsidRPr="00DA0A8F">
        <w:t>) and sees the actions of the creatures (</w:t>
      </w:r>
      <w:r w:rsidRPr="00DA0A8F">
        <w:rPr>
          <w:i/>
          <w:iCs/>
        </w:rPr>
        <w:t>a</w:t>
      </w:r>
      <w:r w:rsidR="002F4B3C" w:rsidRPr="00DA0A8F">
        <w:rPr>
          <w:i/>
          <w:iCs/>
        </w:rPr>
        <w:t>’</w:t>
      </w:r>
      <w:r w:rsidRPr="00DA0A8F">
        <w:rPr>
          <w:i/>
          <w:iCs/>
        </w:rPr>
        <w:t>mal al-khala'iq</w:t>
      </w:r>
      <w:r w:rsidRPr="00DA0A8F">
        <w:t>).</w:t>
      </w:r>
      <w:r w:rsidRPr="00DA0A8F">
        <w:rPr>
          <w:rStyle w:val="FootnoteReference"/>
        </w:rPr>
        <w:footnoteReference w:id="136"/>
      </w:r>
    </w:p>
    <w:p w:rsidR="00AD3AFA" w:rsidRPr="00DA0A8F" w:rsidRDefault="00AD3AFA" w:rsidP="00AD3AFA">
      <w:pPr>
        <w:pStyle w:val="NormalWeb"/>
        <w:spacing w:after="0" w:line="480" w:lineRule="auto"/>
        <w:ind w:firstLine="720"/>
      </w:pPr>
      <w:r w:rsidRPr="00DA0A8F">
        <w:t xml:space="preserve">Believers are able to share with the Imams in this connection to God's light. The Imams have been known to compare their followers </w:t>
      </w:r>
      <w:r w:rsidR="00BB5D4D" w:rsidRPr="00DA0A8F">
        <w:t>to “</w:t>
      </w:r>
      <w:r w:rsidRPr="00DA0A8F">
        <w:t xml:space="preserve">lights brighter than those seen by earthly beings in the heavens,” or </w:t>
      </w:r>
      <w:r w:rsidR="00BB5D4D" w:rsidRPr="00DA0A8F">
        <w:t xml:space="preserve">to suggest that </w:t>
      </w:r>
      <w:r w:rsidRPr="00DA0A8F">
        <w:t>celestial being</w:t>
      </w:r>
      <w:r w:rsidR="00B52075" w:rsidRPr="00DA0A8F">
        <w:t>s</w:t>
      </w:r>
      <w:r w:rsidRPr="00DA0A8F">
        <w:t xml:space="preserve"> (angels) can see the people of earth due to the believer being made of light.”</w:t>
      </w:r>
      <w:r w:rsidRPr="00DA0A8F">
        <w:rPr>
          <w:rStyle w:val="FootnoteReference"/>
        </w:rPr>
        <w:footnoteReference w:id="137"/>
      </w:r>
      <w:r w:rsidRPr="00DA0A8F">
        <w:t xml:space="preserve"> </w:t>
      </w:r>
      <w:r w:rsidR="00B52075" w:rsidRPr="00DA0A8F">
        <w:t xml:space="preserve">This recalls </w:t>
      </w:r>
      <w:r w:rsidRPr="00DA0A8F">
        <w:t>the verse of the Qur'an, in which it is s</w:t>
      </w:r>
      <w:r w:rsidR="00B52075" w:rsidRPr="00DA0A8F">
        <w:t xml:space="preserve">aid: “For whomever God has not created </w:t>
      </w:r>
      <w:r w:rsidRPr="00DA0A8F">
        <w:t>light, will have no light.”</w:t>
      </w:r>
      <w:r w:rsidRPr="00DA0A8F">
        <w:rPr>
          <w:rStyle w:val="FootnoteReference"/>
        </w:rPr>
        <w:footnoteReference w:id="138"/>
      </w:r>
      <w:r w:rsidRPr="00DA0A8F">
        <w:t xml:space="preserve"> The light of the believers is derived from the light of the Imams, whose light is derived from the light of Muhammad (</w:t>
      </w:r>
      <w:r w:rsidRPr="00DA0A8F">
        <w:rPr>
          <w:i/>
          <w:iCs/>
        </w:rPr>
        <w:t>nur al-Muhammad</w:t>
      </w:r>
      <w:r w:rsidRPr="00DA0A8F">
        <w:t>). Ja</w:t>
      </w:r>
      <w:r w:rsidR="002F4B3C" w:rsidRPr="00DA0A8F">
        <w:t>’</w:t>
      </w:r>
      <w:r w:rsidR="005F3EEB" w:rsidRPr="00DA0A8F">
        <w:t>f</w:t>
      </w:r>
      <w:r w:rsidRPr="00DA0A8F">
        <w:t>ar al-Sadiq explains this light upon the believers in their primordial origins:</w:t>
      </w:r>
    </w:p>
    <w:p w:rsidR="00AD3AFA" w:rsidRPr="00DA0A8F" w:rsidRDefault="00AD3AFA" w:rsidP="00AD3AFA">
      <w:pPr>
        <w:pStyle w:val="NormalWeb"/>
        <w:spacing w:after="0" w:line="202" w:lineRule="atLeast"/>
        <w:ind w:left="1440"/>
      </w:pPr>
      <w:r w:rsidRPr="00DA0A8F">
        <w:rPr>
          <w:sz w:val="20"/>
          <w:szCs w:val="20"/>
        </w:rPr>
        <w:t>Verily God created the believer (</w:t>
      </w:r>
      <w:r w:rsidRPr="00DA0A8F">
        <w:rPr>
          <w:i/>
          <w:iCs/>
          <w:sz w:val="20"/>
          <w:szCs w:val="20"/>
        </w:rPr>
        <w:t>mu'min</w:t>
      </w:r>
      <w:r w:rsidRPr="00DA0A8F">
        <w:rPr>
          <w:sz w:val="20"/>
          <w:szCs w:val="20"/>
        </w:rPr>
        <w:t>) from His light and dyed him (</w:t>
      </w:r>
      <w:r w:rsidRPr="00DA0A8F">
        <w:rPr>
          <w:i/>
          <w:iCs/>
          <w:sz w:val="20"/>
          <w:szCs w:val="20"/>
        </w:rPr>
        <w:t>sabaghahu</w:t>
      </w:r>
      <w:r w:rsidRPr="00DA0A8F">
        <w:rPr>
          <w:sz w:val="20"/>
          <w:szCs w:val="20"/>
        </w:rPr>
        <w:t>) in His mercy (</w:t>
      </w:r>
      <w:r w:rsidRPr="00DA0A8F">
        <w:rPr>
          <w:i/>
          <w:iCs/>
          <w:sz w:val="20"/>
          <w:szCs w:val="20"/>
        </w:rPr>
        <w:t>rahmatihi</w:t>
      </w:r>
      <w:r w:rsidRPr="00DA0A8F">
        <w:rPr>
          <w:sz w:val="20"/>
          <w:szCs w:val="20"/>
        </w:rPr>
        <w:t>) and took the primordial pact (</w:t>
      </w:r>
      <w:r w:rsidRPr="00DA0A8F">
        <w:rPr>
          <w:i/>
          <w:iCs/>
          <w:sz w:val="20"/>
          <w:szCs w:val="20"/>
        </w:rPr>
        <w:t>mithaq</w:t>
      </w:r>
      <w:r w:rsidRPr="00DA0A8F">
        <w:rPr>
          <w:sz w:val="20"/>
          <w:szCs w:val="20"/>
        </w:rPr>
        <w:t xml:space="preserve">) of </w:t>
      </w:r>
      <w:r w:rsidRPr="00DA0A8F">
        <w:rPr>
          <w:i/>
          <w:iCs/>
          <w:sz w:val="20"/>
          <w:szCs w:val="20"/>
        </w:rPr>
        <w:t>walayah</w:t>
      </w:r>
      <w:r w:rsidRPr="00DA0A8F">
        <w:rPr>
          <w:sz w:val="20"/>
          <w:szCs w:val="20"/>
        </w:rPr>
        <w:t xml:space="preserve"> from him for us; and the </w:t>
      </w:r>
      <w:r w:rsidRPr="00DA0A8F">
        <w:rPr>
          <w:i/>
          <w:iCs/>
          <w:sz w:val="20"/>
          <w:szCs w:val="20"/>
        </w:rPr>
        <w:t>mu'min</w:t>
      </w:r>
      <w:r w:rsidRPr="00DA0A8F">
        <w:rPr>
          <w:sz w:val="20"/>
          <w:szCs w:val="20"/>
        </w:rPr>
        <w:t xml:space="preserve"> is the brother of his fellow </w:t>
      </w:r>
      <w:r w:rsidRPr="00DA0A8F">
        <w:rPr>
          <w:i/>
          <w:iCs/>
          <w:sz w:val="20"/>
          <w:szCs w:val="20"/>
        </w:rPr>
        <w:t>mu'min</w:t>
      </w:r>
      <w:r w:rsidRPr="00DA0A8F">
        <w:rPr>
          <w:sz w:val="20"/>
          <w:szCs w:val="20"/>
        </w:rPr>
        <w:t>, through his mother and his father. His father is light (</w:t>
      </w:r>
      <w:r w:rsidRPr="00DA0A8F">
        <w:rPr>
          <w:i/>
          <w:iCs/>
          <w:sz w:val="20"/>
          <w:szCs w:val="20"/>
        </w:rPr>
        <w:t>nur</w:t>
      </w:r>
      <w:r w:rsidRPr="00DA0A8F">
        <w:rPr>
          <w:sz w:val="20"/>
          <w:szCs w:val="20"/>
        </w:rPr>
        <w:t>) and his mother is mercy (</w:t>
      </w:r>
      <w:r w:rsidRPr="00DA0A8F">
        <w:rPr>
          <w:i/>
          <w:iCs/>
          <w:sz w:val="20"/>
          <w:szCs w:val="20"/>
        </w:rPr>
        <w:t>rahmah</w:t>
      </w:r>
      <w:r w:rsidRPr="00DA0A8F">
        <w:rPr>
          <w:sz w:val="20"/>
          <w:szCs w:val="20"/>
        </w:rPr>
        <w:t>) and he observes through this light from which he was created.</w:t>
      </w:r>
      <w:r w:rsidRPr="00DA0A8F">
        <w:rPr>
          <w:rStyle w:val="FootnoteReference"/>
          <w:sz w:val="20"/>
          <w:szCs w:val="20"/>
        </w:rPr>
        <w:footnoteReference w:id="139"/>
      </w:r>
    </w:p>
    <w:p w:rsidR="00AD3AFA" w:rsidRPr="00DA0A8F" w:rsidRDefault="00B52075" w:rsidP="00E35BBB">
      <w:pPr>
        <w:pStyle w:val="NormalWeb"/>
        <w:spacing w:before="0" w:beforeAutospacing="0" w:after="0" w:line="480" w:lineRule="auto"/>
        <w:ind w:firstLine="720"/>
      </w:pPr>
      <w:r w:rsidRPr="00DA0A8F">
        <w:lastRenderedPageBreak/>
        <w:t>By virtue of</w:t>
      </w:r>
      <w:r w:rsidR="00AD3AFA" w:rsidRPr="00DA0A8F">
        <w:t xml:space="preserve"> this primordial oath of the believer, the light of Muhammad through his descendants</w:t>
      </w:r>
      <w:r w:rsidRPr="00DA0A8F">
        <w:t xml:space="preserve">, </w:t>
      </w:r>
      <w:r w:rsidR="00AD3AFA" w:rsidRPr="00DA0A8F">
        <w:t>the Imams</w:t>
      </w:r>
      <w:r w:rsidRPr="00DA0A8F">
        <w:t>,</w:t>
      </w:r>
      <w:r w:rsidR="00AD3AFA" w:rsidRPr="00DA0A8F">
        <w:t xml:space="preserve"> is </w:t>
      </w:r>
      <w:r w:rsidRPr="00DA0A8F">
        <w:t>transmitted</w:t>
      </w:r>
      <w:r w:rsidR="00AD3AFA" w:rsidRPr="00DA0A8F">
        <w:t xml:space="preserve"> to the believer. Th</w:t>
      </w:r>
      <w:r w:rsidRPr="00DA0A8F">
        <w:t>us</w:t>
      </w:r>
      <w:r w:rsidR="00AD3AFA" w:rsidRPr="00DA0A8F">
        <w:t>, the Imam acts as a spiritual guide from there on, and the believer is blessed with this light as a beacon of inner guidance.</w:t>
      </w:r>
    </w:p>
    <w:p w:rsidR="00AD3AFA" w:rsidRPr="00DA0A8F" w:rsidRDefault="00AD3AFA" w:rsidP="00AD3AFA">
      <w:pPr>
        <w:pStyle w:val="NormalWeb"/>
        <w:spacing w:after="0" w:line="480" w:lineRule="auto"/>
        <w:ind w:firstLine="720"/>
      </w:pPr>
      <w:r w:rsidRPr="00DA0A8F">
        <w:t xml:space="preserve">This beacon of inner light is explained by al-Baqir </w:t>
      </w:r>
      <w:r w:rsidR="00B52075" w:rsidRPr="00DA0A8F">
        <w:t>when</w:t>
      </w:r>
      <w:r w:rsidRPr="00DA0A8F">
        <w:t xml:space="preserve"> he says, “the light of the Imam in the hearts of the faithful is more brilliant than that of the brilliant day star (morning).”</w:t>
      </w:r>
      <w:r w:rsidRPr="00DA0A8F">
        <w:rPr>
          <w:rStyle w:val="FootnoteReference"/>
        </w:rPr>
        <w:footnoteReference w:id="140"/>
      </w:r>
      <w:r w:rsidRPr="00DA0A8F">
        <w:t xml:space="preserve"> </w:t>
      </w:r>
      <w:r w:rsidR="00B52075" w:rsidRPr="00DA0A8F">
        <w:t xml:space="preserve">Thus </w:t>
      </w:r>
      <w:r w:rsidRPr="00DA0A8F">
        <w:t xml:space="preserve">the Imam is the Light of God. God does not make Himself known to the believer except through the realities and principles of faith. Nur Ali Shah makes note of this in his </w:t>
      </w:r>
      <w:r w:rsidRPr="00DA0A8F">
        <w:rPr>
          <w:i/>
          <w:iCs/>
        </w:rPr>
        <w:t>Salihiyya</w:t>
      </w:r>
      <w:r w:rsidRPr="00DA0A8F">
        <w:t xml:space="preserve">, “the Light of the Imam is the manifestation of the Light of God, or of Truth, </w:t>
      </w:r>
      <w:r w:rsidRPr="00DA0A8F">
        <w:rPr>
          <w:i/>
          <w:iCs/>
        </w:rPr>
        <w:t>haqq</w:t>
      </w:r>
      <w:r w:rsidRPr="00DA0A8F">
        <w:t xml:space="preserve">. </w:t>
      </w:r>
      <w:r w:rsidR="008A46BC" w:rsidRPr="00DA0A8F">
        <w:t>‘</w:t>
      </w:r>
      <w:r w:rsidRPr="00DA0A8F">
        <w:t xml:space="preserve">Ali said that 'to know me as </w:t>
      </w:r>
      <w:proofErr w:type="gramStart"/>
      <w:r w:rsidRPr="00DA0A8F">
        <w:t>Light</w:t>
      </w:r>
      <w:proofErr w:type="gramEnd"/>
      <w:r w:rsidRPr="00DA0A8F">
        <w:t xml:space="preserve"> is to know God and the knowledge of God is the knowledge of me as Light; he who knows me as Light is a believer whose heart has been tested for faith by God.'”</w:t>
      </w:r>
      <w:r w:rsidR="00A52B1C" w:rsidRPr="00DA0A8F">
        <w:rPr>
          <w:rStyle w:val="FootnoteReference"/>
        </w:rPr>
        <w:footnoteReference w:id="141"/>
      </w:r>
      <w:r w:rsidRPr="00DA0A8F">
        <w:t xml:space="preserve"> Shah further explains that the heart of a believer has two faces (</w:t>
      </w:r>
      <w:r w:rsidRPr="00DA0A8F">
        <w:rPr>
          <w:i/>
          <w:iCs/>
        </w:rPr>
        <w:t>wajh</w:t>
      </w:r>
      <w:r w:rsidRPr="00DA0A8F">
        <w:t xml:space="preserve">). </w:t>
      </w:r>
      <w:r w:rsidR="008A46BC" w:rsidRPr="00DA0A8F">
        <w:t xml:space="preserve">The first is the apparent face in </w:t>
      </w:r>
      <w:r w:rsidRPr="00DA0A8F">
        <w:t>the exoteric (</w:t>
      </w:r>
      <w:r w:rsidRPr="00DA0A8F">
        <w:rPr>
          <w:i/>
          <w:iCs/>
        </w:rPr>
        <w:t>zahir</w:t>
      </w:r>
      <w:r w:rsidRPr="00DA0A8F">
        <w:t xml:space="preserve">) </w:t>
      </w:r>
      <w:r w:rsidR="008A46BC" w:rsidRPr="00DA0A8F">
        <w:t>sense, representing</w:t>
      </w:r>
      <w:r w:rsidRPr="00DA0A8F">
        <w:t xml:space="preserve"> life and </w:t>
      </w:r>
      <w:r w:rsidR="008A46BC" w:rsidRPr="00DA0A8F">
        <w:t xml:space="preserve">the maintenance of </w:t>
      </w:r>
      <w:r w:rsidRPr="00DA0A8F">
        <w:t xml:space="preserve">the overall vehicle of the soul that is the human body. The hidden face, </w:t>
      </w:r>
      <w:r w:rsidR="00B3462F" w:rsidRPr="00DA0A8F">
        <w:t xml:space="preserve">in </w:t>
      </w:r>
      <w:r w:rsidRPr="00DA0A8F">
        <w:t>the esoteric (</w:t>
      </w:r>
      <w:r w:rsidRPr="00DA0A8F">
        <w:rPr>
          <w:i/>
          <w:iCs/>
        </w:rPr>
        <w:t>batin</w:t>
      </w:r>
      <w:r w:rsidRPr="00DA0A8F">
        <w:t xml:space="preserve">) </w:t>
      </w:r>
      <w:r w:rsidR="00B3462F" w:rsidRPr="00DA0A8F">
        <w:t xml:space="preserve">sense, is that </w:t>
      </w:r>
      <w:r w:rsidRPr="00DA0A8F">
        <w:t xml:space="preserve">whose origin of manifestation is found in the </w:t>
      </w:r>
      <w:r w:rsidR="00B3462F" w:rsidRPr="00DA0A8F">
        <w:t>breast</w:t>
      </w:r>
      <w:r w:rsidRPr="00DA0A8F">
        <w:t xml:space="preserve">, </w:t>
      </w:r>
      <w:r w:rsidR="00B3462F" w:rsidRPr="00DA0A8F">
        <w:t xml:space="preserve">this is the place of union and </w:t>
      </w:r>
      <w:r w:rsidRPr="00DA0A8F">
        <w:t xml:space="preserve">the epiphany of the Divine Attributes and Names of Allah, which is why this </w:t>
      </w:r>
      <w:r w:rsidRPr="00DA0A8F">
        <w:rPr>
          <w:i/>
          <w:iCs/>
        </w:rPr>
        <w:t>wajh</w:t>
      </w:r>
      <w:r w:rsidRPr="00DA0A8F">
        <w:t xml:space="preserve"> is called </w:t>
      </w:r>
      <w:r w:rsidR="00B3462F" w:rsidRPr="00DA0A8F">
        <w:t>“</w:t>
      </w:r>
      <w:r w:rsidRPr="00DA0A8F">
        <w:t>the Throne.</w:t>
      </w:r>
      <w:r w:rsidR="00B3462F" w:rsidRPr="00DA0A8F">
        <w:t>”</w:t>
      </w:r>
      <w:r w:rsidRPr="00DA0A8F">
        <w:t xml:space="preserve"> </w:t>
      </w:r>
      <w:r w:rsidR="00B3462F" w:rsidRPr="00DA0A8F">
        <w:t>For this reason,</w:t>
      </w:r>
      <w:r w:rsidRPr="00DA0A8F">
        <w:t xml:space="preserve"> </w:t>
      </w:r>
      <w:r w:rsidR="00B3462F" w:rsidRPr="00DA0A8F">
        <w:t>‘</w:t>
      </w:r>
      <w:r w:rsidRPr="00DA0A8F">
        <w:t>Ali</w:t>
      </w:r>
      <w:r w:rsidR="00B3462F" w:rsidRPr="00DA0A8F">
        <w:t>,</w:t>
      </w:r>
      <w:r w:rsidRPr="00DA0A8F">
        <w:t xml:space="preserve"> </w:t>
      </w:r>
      <w:r w:rsidR="00A52B1C" w:rsidRPr="00DA0A8F">
        <w:t>[</w:t>
      </w:r>
      <w:r w:rsidRPr="00DA0A8F">
        <w:t>as the archetypal Imam</w:t>
      </w:r>
      <w:r w:rsidR="00A52B1C" w:rsidRPr="00DA0A8F">
        <w:t>] is the Throne, for t</w:t>
      </w:r>
      <w:r w:rsidR="00B3462F" w:rsidRPr="00DA0A8F">
        <w:t>hrough his esoteric face</w:t>
      </w:r>
      <w:r w:rsidRPr="00DA0A8F">
        <w:rPr>
          <w:i/>
          <w:iCs/>
        </w:rPr>
        <w:t xml:space="preserve"> </w:t>
      </w:r>
      <w:r w:rsidR="00B3462F" w:rsidRPr="00DA0A8F">
        <w:t>he</w:t>
      </w:r>
      <w:r w:rsidRPr="00DA0A8F">
        <w:t xml:space="preserve"> is God, he is the </w:t>
      </w:r>
      <w:r w:rsidR="00A52B1C" w:rsidRPr="00DA0A8F">
        <w:t>confluence</w:t>
      </w:r>
      <w:r w:rsidRPr="00DA0A8F">
        <w:t xml:space="preserve"> of secrets.</w:t>
      </w:r>
      <w:r w:rsidRPr="00DA0A8F">
        <w:rPr>
          <w:rStyle w:val="FootnoteReference"/>
        </w:rPr>
        <w:footnoteReference w:id="142"/>
      </w:r>
    </w:p>
    <w:p w:rsidR="00AD3AFA" w:rsidRPr="00DA0A8F" w:rsidRDefault="00AD3AFA" w:rsidP="00E35BBB">
      <w:pPr>
        <w:pStyle w:val="NormalWeb"/>
        <w:spacing w:before="0" w:beforeAutospacing="0" w:after="0" w:line="480" w:lineRule="auto"/>
        <w:ind w:firstLine="720"/>
      </w:pPr>
      <w:r w:rsidRPr="00DA0A8F">
        <w:lastRenderedPageBreak/>
        <w:t xml:space="preserve">For both Sunni and </w:t>
      </w:r>
      <w:r w:rsidR="007D6D05" w:rsidRPr="00DA0A8F">
        <w:t>Shi</w:t>
      </w:r>
      <w:r w:rsidR="002F4B3C" w:rsidRPr="00DA0A8F">
        <w:t>’</w:t>
      </w:r>
      <w:r w:rsidR="007D6D05" w:rsidRPr="00DA0A8F">
        <w:t>i</w:t>
      </w:r>
      <w:r w:rsidRPr="00DA0A8F">
        <w:t xml:space="preserve"> Sufis, this vision of Light within the heart is manifested in the radiant form of the Divine Master. It is through this inner guide, the inner Imam, known as the Divine Master, the Master of Light (</w:t>
      </w:r>
      <w:r w:rsidR="00B3462F" w:rsidRPr="00DA0A8F">
        <w:rPr>
          <w:i/>
          <w:iCs/>
        </w:rPr>
        <w:t>mawla</w:t>
      </w:r>
      <w:r w:rsidRPr="00DA0A8F">
        <w:rPr>
          <w:i/>
          <w:iCs/>
        </w:rPr>
        <w:t xml:space="preserve"> al-nur</w:t>
      </w:r>
      <w:r w:rsidRPr="00DA0A8F">
        <w:t>)</w:t>
      </w:r>
      <w:ins w:id="12" w:author="Maria Dakake" w:date="2009-04-28T14:30:00Z">
        <w:r w:rsidR="004B0B2B" w:rsidRPr="00DA0A8F">
          <w:t>,</w:t>
        </w:r>
      </w:ins>
      <w:r w:rsidRPr="00DA0A8F">
        <w:t xml:space="preserve"> that the Sufi attains </w:t>
      </w:r>
      <w:r w:rsidR="004B0B2B" w:rsidRPr="00DA0A8F">
        <w:t>k</w:t>
      </w:r>
      <w:r w:rsidRPr="00DA0A8F">
        <w:t xml:space="preserve">nowledge. Only through this knowledge is the believer on the mystical path able to penetrate the secrets of the teaching of the Prophets. </w:t>
      </w:r>
    </w:p>
    <w:p w:rsidR="00AD3AFA" w:rsidRPr="00DA0A8F" w:rsidRDefault="00AD3AFA" w:rsidP="00AD3AFA">
      <w:pPr>
        <w:pStyle w:val="NormalWeb"/>
        <w:spacing w:after="0" w:line="480" w:lineRule="auto"/>
        <w:ind w:firstLine="720"/>
      </w:pPr>
      <w:r w:rsidRPr="00DA0A8F">
        <w:t xml:space="preserve">The </w:t>
      </w:r>
      <w:r w:rsidR="00E3185D" w:rsidRPr="00DA0A8F">
        <w:t xml:space="preserve">Imam’s </w:t>
      </w:r>
      <w:r w:rsidRPr="00DA0A8F">
        <w:t xml:space="preserve">connection to God through the column of light </w:t>
      </w:r>
      <w:r w:rsidR="00B3462F" w:rsidRPr="00DA0A8F">
        <w:t>represents</w:t>
      </w:r>
      <w:r w:rsidRPr="00DA0A8F">
        <w:t xml:space="preserve"> the epitome of the perfect man as explained in Sufism. Sayyid Muhammad Husayn Tabataba'i acknowledges this in saying that the state of the perfect man, “according to </w:t>
      </w:r>
      <w:r w:rsidR="007D6D05" w:rsidRPr="00DA0A8F">
        <w:t>Shi</w:t>
      </w:r>
      <w:r w:rsidR="002F4B3C" w:rsidRPr="00DA0A8F">
        <w:t>’</w:t>
      </w:r>
      <w:r w:rsidR="007D6D05" w:rsidRPr="00DA0A8F">
        <w:t>i</w:t>
      </w:r>
      <w:r w:rsidRPr="00DA0A8F">
        <w:t>te belief is possessed in its fullness by the Imam an</w:t>
      </w:r>
      <w:r w:rsidR="00B3462F" w:rsidRPr="00DA0A8F">
        <w:t>d</w:t>
      </w:r>
      <w:r w:rsidRPr="00DA0A8F">
        <w:t xml:space="preserve"> through the radiance of his being can be attained by his true followers.”</w:t>
      </w:r>
      <w:r w:rsidRPr="00DA0A8F">
        <w:rPr>
          <w:rStyle w:val="FootnoteReference"/>
        </w:rPr>
        <w:footnoteReference w:id="143"/>
      </w:r>
      <w:r w:rsidRPr="00DA0A8F">
        <w:t xml:space="preserve"> The Imam is the Spiritual Pole (</w:t>
      </w:r>
      <w:r w:rsidRPr="00DA0A8F">
        <w:rPr>
          <w:i/>
          <w:iCs/>
        </w:rPr>
        <w:t>qutb</w:t>
      </w:r>
      <w:r w:rsidRPr="00DA0A8F">
        <w:t xml:space="preserve">) whose existence is necessary for both </w:t>
      </w:r>
      <w:r w:rsidR="007D6D05" w:rsidRPr="00DA0A8F">
        <w:t>Shi</w:t>
      </w:r>
      <w:r w:rsidR="002F4B3C" w:rsidRPr="00DA0A8F">
        <w:t>’</w:t>
      </w:r>
      <w:r w:rsidR="007D6D05" w:rsidRPr="00DA0A8F">
        <w:t>i</w:t>
      </w:r>
      <w:r w:rsidRPr="00DA0A8F">
        <w:t xml:space="preserve"> and Sunni mystics. According to the </w:t>
      </w:r>
      <w:r w:rsidR="00B3462F" w:rsidRPr="00DA0A8F">
        <w:t>teachings of the Imams</w:t>
      </w:r>
      <w:r w:rsidRPr="00DA0A8F">
        <w:t xml:space="preserve">, the Imam </w:t>
      </w:r>
      <w:r w:rsidR="00B3462F" w:rsidRPr="00DA0A8F">
        <w:t>embodies</w:t>
      </w:r>
      <w:r w:rsidRPr="00DA0A8F">
        <w:t xml:space="preserve"> the Sufi concept of the Universal Man, for he manifests the Divine Na</w:t>
      </w:r>
      <w:r w:rsidR="00B3462F" w:rsidRPr="00DA0A8F">
        <w:t xml:space="preserve">mes and is the spiritual guide </w:t>
      </w:r>
      <w:r w:rsidRPr="00DA0A8F">
        <w:t>f</w:t>
      </w:r>
      <w:r w:rsidR="00B3462F" w:rsidRPr="00DA0A8F">
        <w:t>or</w:t>
      </w:r>
      <w:r w:rsidRPr="00DA0A8F">
        <w:t xml:space="preserve"> the lives and actions of men. Tabataba'i asserts that one can say that Sufi masters are “</w:t>
      </w:r>
      <w:r w:rsidR="007D6D05" w:rsidRPr="00DA0A8F">
        <w:t>Shi</w:t>
      </w:r>
      <w:r w:rsidR="002F4B3C" w:rsidRPr="00DA0A8F">
        <w:t>’</w:t>
      </w:r>
      <w:r w:rsidR="007D6D05" w:rsidRPr="00DA0A8F">
        <w:t>i</w:t>
      </w:r>
      <w:r w:rsidRPr="00DA0A8F">
        <w:t xml:space="preserve">te” from the point of view of the spiritual life and are connected with the </w:t>
      </w:r>
      <w:r w:rsidR="00B3462F" w:rsidRPr="00DA0A8F">
        <w:t>“</w:t>
      </w:r>
      <w:r w:rsidRPr="00DA0A8F">
        <w:t>Imams</w:t>
      </w:r>
      <w:r w:rsidR="00B3462F" w:rsidRPr="00DA0A8F">
        <w:t xml:space="preserve">’ </w:t>
      </w:r>
      <w:r w:rsidR="0009312F" w:rsidRPr="00DA0A8F">
        <w:rPr>
          <w:i/>
        </w:rPr>
        <w:t>walayah</w:t>
      </w:r>
      <w:r w:rsidR="00B3462F" w:rsidRPr="00DA0A8F">
        <w:t>”</w:t>
      </w:r>
      <w:r w:rsidRPr="00DA0A8F">
        <w:t xml:space="preserve"> in its external form of religion through the law</w:t>
      </w:r>
      <w:r w:rsidR="0009312F" w:rsidRPr="00DA0A8F">
        <w:t xml:space="preserve"> (</w:t>
      </w:r>
      <w:r w:rsidR="0009312F" w:rsidRPr="00DA0A8F">
        <w:rPr>
          <w:i/>
        </w:rPr>
        <w:t>Shari’ah</w:t>
      </w:r>
      <w:r w:rsidR="0009312F" w:rsidRPr="00DA0A8F">
        <w:t>)</w:t>
      </w:r>
      <w:r w:rsidRPr="00DA0A8F">
        <w:t>.</w:t>
      </w:r>
      <w:r w:rsidRPr="00DA0A8F">
        <w:rPr>
          <w:rStyle w:val="FootnoteReference"/>
        </w:rPr>
        <w:footnoteReference w:id="144"/>
      </w:r>
      <w:r w:rsidRPr="00DA0A8F">
        <w:t xml:space="preserve"> The Imamate of </w:t>
      </w:r>
      <w:r w:rsidR="007D6D05" w:rsidRPr="00DA0A8F">
        <w:t>Shi</w:t>
      </w:r>
      <w:r w:rsidR="002F4B3C" w:rsidRPr="00DA0A8F">
        <w:t>’</w:t>
      </w:r>
      <w:r w:rsidR="007D6D05" w:rsidRPr="00DA0A8F">
        <w:t>i</w:t>
      </w:r>
      <w:r w:rsidRPr="00DA0A8F">
        <w:t>sm is the unbroken chain of succession of the lamp of light that guides the true followers and bestows upon them an intimate connection with the Imams, the Prophet, and with God.</w:t>
      </w:r>
    </w:p>
    <w:p w:rsidR="00AD3AFA" w:rsidRPr="00DA0A8F" w:rsidRDefault="00AD3AFA" w:rsidP="00E35BBB">
      <w:pPr>
        <w:pStyle w:val="NormalWeb"/>
        <w:spacing w:before="0" w:beforeAutospacing="0" w:after="0" w:line="480" w:lineRule="auto"/>
        <w:ind w:firstLine="720"/>
      </w:pPr>
      <w:r w:rsidRPr="00DA0A8F">
        <w:t>Sadr al-Din Sh</w:t>
      </w:r>
      <w:r w:rsidR="0009312F" w:rsidRPr="00DA0A8F">
        <w:t>irazi, commonly known as Mulla</w:t>
      </w:r>
      <w:r w:rsidRPr="00DA0A8F">
        <w:t xml:space="preserve"> Sadra (d. 1640), </w:t>
      </w:r>
      <w:r w:rsidR="0009312F" w:rsidRPr="00DA0A8F">
        <w:t xml:space="preserve">further discussed the concept of </w:t>
      </w:r>
      <w:r w:rsidRPr="00DA0A8F">
        <w:t>light and its effect on the mystic. He say</w:t>
      </w:r>
      <w:r w:rsidR="0009312F" w:rsidRPr="00DA0A8F">
        <w:t>s</w:t>
      </w:r>
      <w:r w:rsidRPr="00DA0A8F">
        <w:t xml:space="preserve">: “The gnostic who gazes at </w:t>
      </w:r>
      <w:r w:rsidRPr="00DA0A8F">
        <w:lastRenderedPageBreak/>
        <w:t>things through the light of inspirations sees the high and low at once, and he also witnesses the past and the future all at once, with a gauge that he finds from his own world in his essence.”</w:t>
      </w:r>
      <w:r w:rsidRPr="00DA0A8F">
        <w:rPr>
          <w:rStyle w:val="FootnoteReference"/>
        </w:rPr>
        <w:footnoteReference w:id="145"/>
      </w:r>
      <w:r w:rsidRPr="00DA0A8F">
        <w:t xml:space="preserve"> He </w:t>
      </w:r>
      <w:r w:rsidR="0009312F" w:rsidRPr="00DA0A8F">
        <w:t>proceeds</w:t>
      </w:r>
      <w:r w:rsidRPr="00DA0A8F">
        <w:t xml:space="preserve"> to explain that </w:t>
      </w:r>
      <w:r w:rsidR="0009312F" w:rsidRPr="00DA0A8F">
        <w:t xml:space="preserve">the mystic becomes a witness to </w:t>
      </w:r>
      <w:r w:rsidRPr="00DA0A8F">
        <w:t>the “First Real of all things, which are put into order and given priority some over others through a witness that is neither temporal nor locational.”</w:t>
      </w:r>
      <w:r w:rsidRPr="00DA0A8F">
        <w:rPr>
          <w:rStyle w:val="FootnoteReference"/>
        </w:rPr>
        <w:footnoteReference w:id="146"/>
      </w:r>
      <w:r w:rsidRPr="00DA0A8F">
        <w:t xml:space="preserve"> The word used here for witness, </w:t>
      </w:r>
      <w:r w:rsidRPr="00DA0A8F">
        <w:rPr>
          <w:i/>
          <w:iCs/>
        </w:rPr>
        <w:t>ma'iyya</w:t>
      </w:r>
      <w:r w:rsidR="00A7323B" w:rsidRPr="00DA0A8F">
        <w:rPr>
          <w:iCs/>
        </w:rPr>
        <w:t>,</w:t>
      </w:r>
      <w:r w:rsidRPr="00DA0A8F">
        <w:t xml:space="preserve"> derives from the Qur'an in which it is said: “He is with you wherever you are.”</w:t>
      </w:r>
      <w:r w:rsidRPr="00DA0A8F">
        <w:rPr>
          <w:rStyle w:val="FootnoteReference"/>
        </w:rPr>
        <w:footnoteReference w:id="147"/>
      </w:r>
      <w:r w:rsidRPr="00DA0A8F">
        <w:rPr>
          <w:i/>
          <w:iCs/>
        </w:rPr>
        <w:t xml:space="preserve"> Ma'iyya</w:t>
      </w:r>
      <w:r w:rsidRPr="00DA0A8F">
        <w:t xml:space="preserve"> is employed by Ibn al</w:t>
      </w:r>
      <w:r w:rsidR="001E3E61" w:rsidRPr="00DA0A8F">
        <w:t>-Arabi</w:t>
      </w:r>
      <w:r w:rsidR="00A40191" w:rsidRPr="00DA0A8F">
        <w:t xml:space="preserve"> </w:t>
      </w:r>
      <w:r w:rsidR="00A7323B" w:rsidRPr="00DA0A8F">
        <w:t>to</w:t>
      </w:r>
      <w:r w:rsidRPr="00DA0A8F">
        <w:t xml:space="preserve"> discuss God's n</w:t>
      </w:r>
      <w:r w:rsidR="00A7323B" w:rsidRPr="00DA0A8F">
        <w:t>ot</w:t>
      </w:r>
      <w:r w:rsidRPr="00DA0A8F">
        <w:t xml:space="preserve"> being “a thing (</w:t>
      </w:r>
      <w:r w:rsidRPr="00DA0A8F">
        <w:rPr>
          <w:i/>
          <w:iCs/>
        </w:rPr>
        <w:t>shay'</w:t>
      </w:r>
      <w:r w:rsidRPr="00DA0A8F">
        <w:t xml:space="preserve">). </w:t>
      </w:r>
    </w:p>
    <w:p w:rsidR="00AD3AFA" w:rsidRPr="00DA0A8F" w:rsidRDefault="00AD3AFA" w:rsidP="00AD3AFA">
      <w:pPr>
        <w:pStyle w:val="NormalWeb"/>
        <w:spacing w:after="0" w:line="202" w:lineRule="atLeast"/>
        <w:ind w:left="1440"/>
      </w:pPr>
      <w:r w:rsidRPr="00DA0A8F">
        <w:rPr>
          <w:sz w:val="20"/>
          <w:szCs w:val="20"/>
        </w:rPr>
        <w:t>The Prophet said, 'God is (</w:t>
      </w:r>
      <w:proofErr w:type="gramStart"/>
      <w:r w:rsidRPr="00DA0A8F">
        <w:rPr>
          <w:i/>
          <w:iCs/>
          <w:sz w:val="20"/>
          <w:szCs w:val="20"/>
        </w:rPr>
        <w:t>kan</w:t>
      </w:r>
      <w:proofErr w:type="gramEnd"/>
      <w:r w:rsidRPr="00DA0A8F">
        <w:rPr>
          <w:sz w:val="20"/>
          <w:szCs w:val="20"/>
        </w:rPr>
        <w:t>), and no thing is with Him.' The meaning is as follows: He is not accompanied by thingness, nor do we ascribe it to Him. Such is He, and there is no thing with Him. The negation of thingness from Him is one of His essential attributes, just as is the negation of 'witness' (</w:t>
      </w:r>
      <w:r w:rsidRPr="00DA0A8F">
        <w:rPr>
          <w:i/>
          <w:iCs/>
          <w:sz w:val="20"/>
          <w:szCs w:val="20"/>
        </w:rPr>
        <w:t>ma'iyya</w:t>
      </w:r>
      <w:r w:rsidRPr="00DA0A8F">
        <w:rPr>
          <w:sz w:val="20"/>
          <w:szCs w:val="20"/>
        </w:rPr>
        <w:t>) from things.</w:t>
      </w:r>
      <w:r w:rsidRPr="00DA0A8F">
        <w:rPr>
          <w:rStyle w:val="FootnoteReference"/>
          <w:sz w:val="20"/>
          <w:szCs w:val="20"/>
        </w:rPr>
        <w:footnoteReference w:id="148"/>
      </w:r>
    </w:p>
    <w:p w:rsidR="00AD3AFA" w:rsidRPr="00DA0A8F" w:rsidRDefault="00AD3AFA" w:rsidP="00AD3AFA">
      <w:pPr>
        <w:pStyle w:val="NormalWeb"/>
        <w:spacing w:after="0" w:line="480" w:lineRule="auto"/>
        <w:ind w:firstLine="720"/>
      </w:pPr>
      <w:r w:rsidRPr="00DA0A8F">
        <w:t>Creation in itself is comprised of thingness (</w:t>
      </w:r>
      <w:r w:rsidR="00E853E7" w:rsidRPr="00DA0A8F">
        <w:rPr>
          <w:i/>
        </w:rPr>
        <w:t>shay'iyya</w:t>
      </w:r>
      <w:r w:rsidRPr="00DA0A8F">
        <w:t xml:space="preserve">). The mystic who is in union with God sees that God is with the things, but the things are not with Him, since this witnessing of God's separation </w:t>
      </w:r>
      <w:r w:rsidR="00342B1C" w:rsidRPr="00DA0A8F">
        <w:t>from</w:t>
      </w:r>
      <w:r w:rsidRPr="00DA0A8F">
        <w:t xml:space="preserve"> thingness follows from the knowledge God bestows upon the one who sees this. The gnostic that gazes into the light, from an inward and outward perspective, “encompasses in knowledge what is in his </w:t>
      </w:r>
      <w:r w:rsidR="00F64B55" w:rsidRPr="00DA0A8F">
        <w:t>h</w:t>
      </w:r>
      <w:r w:rsidRPr="00DA0A8F">
        <w:t>and and his domination... he encompasses the times that are the measure of his knowledge and his movement from the first of his life span to its utmost end, all at once, like the instant.”</w:t>
      </w:r>
      <w:r w:rsidRPr="00DA0A8F">
        <w:rPr>
          <w:rStyle w:val="FootnoteReference"/>
        </w:rPr>
        <w:footnoteReference w:id="149"/>
      </w:r>
    </w:p>
    <w:p w:rsidR="00AD3AFA" w:rsidRPr="00DA0A8F" w:rsidRDefault="00AD3AFA" w:rsidP="00E35BBB">
      <w:pPr>
        <w:pStyle w:val="NormalWeb"/>
        <w:spacing w:before="0" w:beforeAutospacing="0" w:after="0" w:line="480" w:lineRule="auto"/>
        <w:ind w:firstLine="720"/>
      </w:pPr>
      <w:r w:rsidRPr="00DA0A8F">
        <w:t xml:space="preserve">This knowledge is </w:t>
      </w:r>
      <w:r w:rsidR="00C22814" w:rsidRPr="00DA0A8F">
        <w:t xml:space="preserve">essentially </w:t>
      </w:r>
      <w:r w:rsidRPr="00DA0A8F">
        <w:t>an understanding of the soul's inherent oneness wi</w:t>
      </w:r>
      <w:r w:rsidR="00C22814" w:rsidRPr="00DA0A8F">
        <w:t>th God. Nothing exists save Him</w:t>
      </w:r>
      <w:r w:rsidRPr="00DA0A8F">
        <w:t xml:space="preserve"> and</w:t>
      </w:r>
      <w:r w:rsidR="00C22814" w:rsidRPr="00DA0A8F">
        <w:t>,</w:t>
      </w:r>
      <w:r w:rsidRPr="00DA0A8F">
        <w:t xml:space="preserve"> according to Sadra, the soul journeys until it reaches </w:t>
      </w:r>
      <w:r w:rsidRPr="00DA0A8F">
        <w:lastRenderedPageBreak/>
        <w:t>this understanding. He explains the importance of this knowledge in the undertaking of the journey of soul:</w:t>
      </w:r>
    </w:p>
    <w:p w:rsidR="00AD3AFA" w:rsidRPr="00DA0A8F" w:rsidRDefault="00AD3AFA" w:rsidP="00E35BBB">
      <w:pPr>
        <w:pStyle w:val="NormalWeb"/>
        <w:spacing w:before="0" w:beforeAutospacing="0" w:after="0" w:line="202" w:lineRule="atLeast"/>
        <w:ind w:left="1440"/>
      </w:pPr>
      <w:r w:rsidRPr="00DA0A8F">
        <w:rPr>
          <w:sz w:val="20"/>
          <w:szCs w:val="20"/>
        </w:rPr>
        <w:t>The body's death in the external realm is not a cause that has the effect of annihilating the soul, as has been held. So, the fully knowing soul is secure from corruption at the occurrence of the death of the bodies. The root of the essence does not change at the loss of the tools. Indeed, the soul's ignorance is her death, and her knowledge is her life, since intellect is nothing other than conception and imaginalization. Whenever a soul lacks intellect, she fails to find her essence. Whoever fails to find his essence is dead.</w:t>
      </w:r>
      <w:r w:rsidRPr="00DA0A8F">
        <w:rPr>
          <w:rStyle w:val="FootnoteReference"/>
          <w:sz w:val="20"/>
          <w:szCs w:val="20"/>
        </w:rPr>
        <w:footnoteReference w:id="150"/>
      </w:r>
    </w:p>
    <w:p w:rsidR="00AD3AFA" w:rsidRPr="00DA0A8F" w:rsidRDefault="00C22814" w:rsidP="00AD3AFA">
      <w:pPr>
        <w:pStyle w:val="NormalWeb"/>
        <w:spacing w:after="0" w:line="480" w:lineRule="auto"/>
        <w:ind w:firstLine="720"/>
      </w:pPr>
      <w:r w:rsidRPr="00DA0A8F">
        <w:t>Mulla</w:t>
      </w:r>
      <w:r w:rsidR="00AD3AFA" w:rsidRPr="00DA0A8F">
        <w:t xml:space="preserve"> Sadra's explanation of the importance of the soul's knowledge and intellect can go back to the hadith of Imam </w:t>
      </w:r>
      <w:r w:rsidRPr="00DA0A8F">
        <w:t>‘</w:t>
      </w:r>
      <w:r w:rsidR="00AD3AFA" w:rsidRPr="00DA0A8F">
        <w:t>Ali, in which he said: “</w:t>
      </w:r>
      <w:proofErr w:type="gramStart"/>
      <w:r w:rsidR="00AD3AFA" w:rsidRPr="00DA0A8F">
        <w:t>He</w:t>
      </w:r>
      <w:proofErr w:type="gramEnd"/>
      <w:r w:rsidR="00AD3AFA" w:rsidRPr="00DA0A8F">
        <w:t xml:space="preserve"> who knows his soul, knows his Lord.”</w:t>
      </w:r>
      <w:r w:rsidR="00AD3AFA" w:rsidRPr="00DA0A8F">
        <w:rPr>
          <w:rStyle w:val="FootnoteReference"/>
        </w:rPr>
        <w:footnoteReference w:id="151"/>
      </w:r>
      <w:r w:rsidR="00AD3AFA" w:rsidRPr="00DA0A8F">
        <w:t xml:space="preserve"> Simply put, if someone lacks the knowledge of the soul, </w:t>
      </w:r>
      <w:r w:rsidRPr="00DA0A8F">
        <w:t>their</w:t>
      </w:r>
      <w:r w:rsidR="00AD3AFA" w:rsidRPr="00DA0A8F">
        <w:t xml:space="preserve"> soul has no existence, because the soul's existence correlates to presence and awareness. Without this, one is dead in both a physical and metaphysical sense.</w:t>
      </w:r>
    </w:p>
    <w:p w:rsidR="00AD3AFA" w:rsidRPr="00DA0A8F" w:rsidRDefault="00AD3AFA" w:rsidP="00E35BBB">
      <w:pPr>
        <w:pStyle w:val="NormalWeb"/>
        <w:spacing w:before="0" w:beforeAutospacing="0" w:after="0" w:line="480" w:lineRule="auto"/>
        <w:ind w:firstLine="720"/>
      </w:pPr>
      <w:r w:rsidRPr="00DA0A8F">
        <w:t xml:space="preserve">Sadra </w:t>
      </w:r>
      <w:r w:rsidR="00B53919" w:rsidRPr="00DA0A8F">
        <w:t>compares</w:t>
      </w:r>
      <w:r w:rsidRPr="00DA0A8F">
        <w:t xml:space="preserve"> the soul's original position in the primordial nonexistence where nothing</w:t>
      </w:r>
      <w:r w:rsidR="00B53919" w:rsidRPr="00DA0A8F">
        <w:t xml:space="preserve"> exists except God, </w:t>
      </w:r>
      <w:r w:rsidRPr="00DA0A8F">
        <w:t>to a fruit. Sadra explains that “it begins as a seed whose kernel undergoes corruption in the earth and is annihilated from</w:t>
      </w:r>
      <w:r w:rsidR="00B53919" w:rsidRPr="00DA0A8F">
        <w:t xml:space="preserve"> its essence in alien locations.</w:t>
      </w:r>
      <w:r w:rsidRPr="00DA0A8F">
        <w:t>”</w:t>
      </w:r>
      <w:r w:rsidRPr="00DA0A8F">
        <w:rPr>
          <w:rStyle w:val="FootnoteReference"/>
        </w:rPr>
        <w:footnoteReference w:id="152"/>
      </w:r>
      <w:r w:rsidRPr="00DA0A8F">
        <w:t xml:space="preserve"> </w:t>
      </w:r>
      <w:r w:rsidR="00B53919" w:rsidRPr="00DA0A8F">
        <w:t>H</w:t>
      </w:r>
      <w:r w:rsidRPr="00DA0A8F">
        <w:t>e continues on to say, “then it is transmuted by the potency of growth from state to state until it finally reaches what it was at first and arrives at the degree of the kernel that it ha</w:t>
      </w:r>
      <w:r w:rsidR="00B53919" w:rsidRPr="00DA0A8F">
        <w:t>d</w:t>
      </w:r>
      <w:r w:rsidRPr="00DA0A8F">
        <w:t xml:space="preserve"> at the beginning of its affair.”</w:t>
      </w:r>
      <w:r w:rsidRPr="00DA0A8F">
        <w:rPr>
          <w:rStyle w:val="FootnoteReference"/>
        </w:rPr>
        <w:footnoteReference w:id="153"/>
      </w:r>
      <w:r w:rsidRPr="00DA0A8F">
        <w:t xml:space="preserve"> He further explains how the kernel of the individual will travel this journey along with “individuals of its kind,” meaning other spirits (</w:t>
      </w:r>
      <w:r w:rsidRPr="00DA0A8F">
        <w:rPr>
          <w:i/>
          <w:iCs/>
        </w:rPr>
        <w:t>ruh</w:t>
      </w:r>
      <w:r w:rsidRPr="00DA0A8F">
        <w:t xml:space="preserve">) from the created sphere of existence. Finally, the soul will reunite with </w:t>
      </w:r>
      <w:r w:rsidRPr="00DA0A8F">
        <w:lastRenderedPageBreak/>
        <w:t>its Creator, as “it comes to be an existent that subsists through the subsistence of its Existence-Giver, despite the disintegration and disappearance of those affairs.”</w:t>
      </w:r>
      <w:r w:rsidRPr="00DA0A8F">
        <w:rPr>
          <w:rStyle w:val="FootnoteReference"/>
        </w:rPr>
        <w:footnoteReference w:id="154"/>
      </w:r>
    </w:p>
    <w:p w:rsidR="00DC6315" w:rsidRPr="00DA0A8F" w:rsidRDefault="00034549" w:rsidP="003577D8">
      <w:pPr>
        <w:pStyle w:val="NormalWeb"/>
        <w:spacing w:before="0" w:beforeAutospacing="0" w:after="0" w:line="480" w:lineRule="auto"/>
        <w:ind w:firstLine="720"/>
      </w:pPr>
      <w:r w:rsidRPr="00DA0A8F">
        <w:t>Mulla</w:t>
      </w:r>
      <w:r w:rsidR="00AD3AFA" w:rsidRPr="00DA0A8F">
        <w:t xml:space="preserve"> Sadra's explanation of the soul's journey relies upon the concept of annihilation of the soul in God (</w:t>
      </w:r>
      <w:r w:rsidR="00AD3AFA" w:rsidRPr="00DA0A8F">
        <w:rPr>
          <w:i/>
          <w:iCs/>
        </w:rPr>
        <w:t>al-fana</w:t>
      </w:r>
      <w:r w:rsidR="00AD3AFA" w:rsidRPr="00DA0A8F">
        <w:t xml:space="preserve"> </w:t>
      </w:r>
      <w:r w:rsidR="00AD3AFA" w:rsidRPr="00DA0A8F">
        <w:rPr>
          <w:i/>
          <w:iCs/>
        </w:rPr>
        <w:t>fi Allah</w:t>
      </w:r>
      <w:r w:rsidR="00AD3AFA" w:rsidRPr="00DA0A8F">
        <w:t xml:space="preserve">). This annihilation is a concept found in both Sunni and </w:t>
      </w:r>
      <w:r w:rsidR="007D6D05" w:rsidRPr="00DA0A8F">
        <w:t>Shi</w:t>
      </w:r>
      <w:r w:rsidR="002F4B3C" w:rsidRPr="00DA0A8F">
        <w:t>’</w:t>
      </w:r>
      <w:r w:rsidR="007D6D05" w:rsidRPr="00DA0A8F">
        <w:t>i</w:t>
      </w:r>
      <w:r w:rsidR="00AD3AFA" w:rsidRPr="00DA0A8F">
        <w:t xml:space="preserve"> mysticism. Some consider it to be the final station while others believe it to be the station prior to the final station of </w:t>
      </w:r>
      <w:r w:rsidR="00AD3AFA" w:rsidRPr="00DA0A8F">
        <w:rPr>
          <w:i/>
          <w:iCs/>
        </w:rPr>
        <w:t>baqa</w:t>
      </w:r>
      <w:r w:rsidR="00AD3AFA" w:rsidRPr="00DA0A8F">
        <w:t xml:space="preserve">. The concept of </w:t>
      </w:r>
      <w:r w:rsidR="00AD3AFA" w:rsidRPr="00DA0A8F">
        <w:rPr>
          <w:i/>
          <w:iCs/>
        </w:rPr>
        <w:t>al-fana</w:t>
      </w:r>
      <w:r w:rsidR="00AD3AFA" w:rsidRPr="00DA0A8F">
        <w:t xml:space="preserve"> is one of the most important experiences a Sufi encounters with God. No longer is the Sufi visualizing God through the idea of the self, but sees God through Him, for the self no longer </w:t>
      </w:r>
      <w:proofErr w:type="gramStart"/>
      <w:r w:rsidR="00AD3AFA" w:rsidRPr="00DA0A8F">
        <w:t>is acknowledged</w:t>
      </w:r>
      <w:proofErr w:type="gramEnd"/>
      <w:r w:rsidR="00AD3AFA" w:rsidRPr="00DA0A8F">
        <w:t xml:space="preserve"> nor does it exist.</w:t>
      </w:r>
    </w:p>
    <w:p w:rsidR="00DC6315" w:rsidRPr="00DA0A8F" w:rsidRDefault="007D6D05" w:rsidP="00E35BBB">
      <w:pPr>
        <w:pStyle w:val="NormalWeb"/>
        <w:spacing w:before="0" w:beforeAutospacing="0" w:after="0" w:line="480" w:lineRule="auto"/>
        <w:ind w:firstLine="720"/>
        <w:sectPr w:rsidR="00DC6315" w:rsidRPr="00DA0A8F">
          <w:type w:val="continuous"/>
          <w:pgSz w:w="12240" w:h="15840"/>
          <w:pgMar w:top="1800" w:right="1440" w:bottom="1440" w:left="2160" w:header="720" w:footer="1440" w:gutter="0"/>
          <w:cols w:space="720"/>
          <w:docGrid w:linePitch="360"/>
        </w:sectPr>
      </w:pPr>
      <w:r w:rsidRPr="00DA0A8F">
        <w:t>Shi</w:t>
      </w:r>
      <w:r w:rsidR="002F4B3C" w:rsidRPr="00DA0A8F">
        <w:t>’</w:t>
      </w:r>
      <w:r w:rsidRPr="00DA0A8F">
        <w:t>i</w:t>
      </w:r>
      <w:r w:rsidR="00DC6315" w:rsidRPr="00DA0A8F">
        <w:t xml:space="preserve"> mysticism emphasizes the Imams as a central point in understanding the soul’s relationship with God. </w:t>
      </w:r>
      <w:r w:rsidR="008915F1" w:rsidRPr="00DA0A8F">
        <w:t xml:space="preserve">Love for the Imams is the cornerstone for the </w:t>
      </w:r>
      <w:r w:rsidRPr="00DA0A8F">
        <w:t>Shi</w:t>
      </w:r>
      <w:r w:rsidR="002F4B3C" w:rsidRPr="00DA0A8F">
        <w:t>’</w:t>
      </w:r>
      <w:r w:rsidRPr="00DA0A8F">
        <w:t>i</w:t>
      </w:r>
      <w:r w:rsidR="008915F1" w:rsidRPr="00DA0A8F">
        <w:t xml:space="preserve"> mystic. The Imams</w:t>
      </w:r>
      <w:r w:rsidR="00DC6315" w:rsidRPr="00DA0A8F">
        <w:t xml:space="preserve"> are made of a pure light, and by following the Imams, </w:t>
      </w:r>
      <w:proofErr w:type="gramStart"/>
      <w:r w:rsidR="00DC6315" w:rsidRPr="00DA0A8F">
        <w:t xml:space="preserve">a mystic </w:t>
      </w:r>
      <w:r w:rsidR="008915F1" w:rsidRPr="00DA0A8F">
        <w:t>shares</w:t>
      </w:r>
      <w:proofErr w:type="gramEnd"/>
      <w:r w:rsidR="008915F1" w:rsidRPr="00DA0A8F">
        <w:t xml:space="preserve"> in this pure light through association with the Imams. The Imam is the physical embodiment of the Divine Attributes. This physical embodiment relates to the Sufi concepts of </w:t>
      </w:r>
      <w:r w:rsidR="008915F1" w:rsidRPr="00DA0A8F">
        <w:rPr>
          <w:i/>
        </w:rPr>
        <w:t>fana</w:t>
      </w:r>
      <w:r w:rsidR="00803BEF" w:rsidRPr="00DA0A8F">
        <w:rPr>
          <w:i/>
        </w:rPr>
        <w:t>’</w:t>
      </w:r>
      <w:r w:rsidR="008915F1" w:rsidRPr="00DA0A8F">
        <w:t xml:space="preserve"> and </w:t>
      </w:r>
      <w:r w:rsidR="008915F1" w:rsidRPr="00DA0A8F">
        <w:rPr>
          <w:i/>
        </w:rPr>
        <w:t>baqa</w:t>
      </w:r>
      <w:r w:rsidR="00803BEF" w:rsidRPr="00DA0A8F">
        <w:rPr>
          <w:i/>
        </w:rPr>
        <w:t>’</w:t>
      </w:r>
      <w:r w:rsidR="008915F1" w:rsidRPr="00DA0A8F">
        <w:t xml:space="preserve">. The Imam is the perfect man according to Sufism. Unlike Sunni mystics, the </w:t>
      </w:r>
      <w:r w:rsidRPr="00DA0A8F">
        <w:t>Shi</w:t>
      </w:r>
      <w:r w:rsidR="002F4B3C" w:rsidRPr="00DA0A8F">
        <w:t>’</w:t>
      </w:r>
      <w:r w:rsidRPr="00DA0A8F">
        <w:t>i</w:t>
      </w:r>
      <w:r w:rsidR="008915F1" w:rsidRPr="00DA0A8F">
        <w:t xml:space="preserve"> </w:t>
      </w:r>
      <w:proofErr w:type="gramStart"/>
      <w:r w:rsidR="008915F1" w:rsidRPr="00DA0A8F">
        <w:t>believe</w:t>
      </w:r>
      <w:proofErr w:type="gramEnd"/>
      <w:r w:rsidR="008915F1" w:rsidRPr="00DA0A8F">
        <w:t xml:space="preserve"> the Imams were perfect since the beginning of creation, infallible and predestine</w:t>
      </w:r>
      <w:r w:rsidR="003577D8" w:rsidRPr="00DA0A8F">
        <w:t>d</w:t>
      </w:r>
      <w:r w:rsidR="008915F1" w:rsidRPr="00DA0A8F">
        <w:t xml:space="preserve"> to lead the true followers. By submitting to the Imams, one submits to the will of God; devotion to the </w:t>
      </w:r>
      <w:proofErr w:type="gramStart"/>
      <w:r w:rsidR="008915F1" w:rsidRPr="00DA0A8F">
        <w:t>Imams,</w:t>
      </w:r>
      <w:proofErr w:type="gramEnd"/>
      <w:r w:rsidR="008915F1" w:rsidRPr="00DA0A8F">
        <w:t xml:space="preserve"> is devotion to Allah. They have done away with human attributes and encompass the Divine qualities. By doing so, their face is a self-disclosure of the reality of the face of God. </w:t>
      </w:r>
    </w:p>
    <w:p w:rsidR="00AD3AFA" w:rsidRPr="00DA0A8F" w:rsidRDefault="00E853E7" w:rsidP="008861F9">
      <w:pPr>
        <w:pStyle w:val="NormalWeb"/>
        <w:spacing w:before="0" w:beforeAutospacing="0" w:after="0" w:line="480" w:lineRule="auto"/>
        <w:jc w:val="center"/>
      </w:pPr>
      <w:r w:rsidRPr="00DA0A8F">
        <w:rPr>
          <w:b/>
          <w:bCs/>
        </w:rPr>
        <w:lastRenderedPageBreak/>
        <w:t xml:space="preserve">The Emphasis of </w:t>
      </w:r>
      <w:r w:rsidRPr="00DA0A8F">
        <w:rPr>
          <w:b/>
          <w:bCs/>
          <w:i/>
          <w:iCs/>
        </w:rPr>
        <w:t>Fana’</w:t>
      </w:r>
      <w:r w:rsidRPr="00DA0A8F">
        <w:rPr>
          <w:b/>
          <w:bCs/>
        </w:rPr>
        <w:t xml:space="preserve"> in Sufi Mysticism</w:t>
      </w:r>
    </w:p>
    <w:p w:rsidR="007211CE" w:rsidRPr="00DA0A8F" w:rsidRDefault="007211CE" w:rsidP="00AD3AFA">
      <w:pPr>
        <w:pStyle w:val="NormalWeb"/>
        <w:spacing w:after="0" w:line="480" w:lineRule="auto"/>
        <w:ind w:firstLine="720"/>
      </w:pPr>
    </w:p>
    <w:p w:rsidR="00AD3AFA" w:rsidRPr="00DA0A8F" w:rsidRDefault="00E853E7" w:rsidP="00AD3AFA">
      <w:pPr>
        <w:pStyle w:val="NormalWeb"/>
        <w:spacing w:after="0" w:line="480" w:lineRule="auto"/>
        <w:ind w:firstLine="720"/>
      </w:pPr>
      <w:r w:rsidRPr="00DA0A8F">
        <w:t>The annihilation of the soul (</w:t>
      </w:r>
      <w:r w:rsidRPr="00DA0A8F">
        <w:rPr>
          <w:i/>
          <w:iCs/>
        </w:rPr>
        <w:t>fana’</w:t>
      </w:r>
      <w:r w:rsidRPr="00DA0A8F">
        <w:t xml:space="preserve">) is an important concept within Sufi thought. It refers to the removal of any sense of the self, the </w:t>
      </w:r>
      <w:r w:rsidRPr="00DA0A8F">
        <w:rPr>
          <w:i/>
          <w:iCs/>
        </w:rPr>
        <w:t>nafs</w:t>
      </w:r>
      <w:r w:rsidRPr="00DA0A8F">
        <w:t xml:space="preserve">, and to a state in which one's mind, body, soul, consciousness, and so on, are completely deluged with God's </w:t>
      </w:r>
      <w:r w:rsidRPr="00DA0A8F">
        <w:rPr>
          <w:i/>
          <w:iCs/>
        </w:rPr>
        <w:t>wujud</w:t>
      </w:r>
      <w:r w:rsidRPr="00DA0A8F">
        <w:t>. The Sufi thereby becomes one with God in a mystical Divine union of love. In this annihilation, longing in union the Sufi experiences a “return to the moment when God was, and there was nothing else.”</w:t>
      </w:r>
      <w:r w:rsidRPr="00DA0A8F">
        <w:rPr>
          <w:rStyle w:val="FootnoteReference"/>
        </w:rPr>
        <w:footnoteReference w:id="155"/>
      </w:r>
      <w:r w:rsidRPr="00DA0A8F">
        <w:t xml:space="preserve"> Some scholars have correlated </w:t>
      </w:r>
      <w:r w:rsidRPr="00DA0A8F">
        <w:rPr>
          <w:i/>
          <w:iCs/>
        </w:rPr>
        <w:t>fana</w:t>
      </w:r>
      <w:r w:rsidRPr="00DA0A8F">
        <w:t xml:space="preserve"> with the Buddhist and Hindu concept of nirvana, but this is incorrect. For Buddhists and Hindus, the idea is to free oneself from a painful cycle of existence through birth and rebirth. Islam denies the theory of rebirth and the karmic effects of one's actions, accepting rather the idea of the individual soul subject to a single, otherworldly judgment. </w:t>
      </w:r>
    </w:p>
    <w:p w:rsidR="003C4D67" w:rsidRPr="00DA0A8F" w:rsidRDefault="00E853E7" w:rsidP="00AD3AFA">
      <w:pPr>
        <w:pStyle w:val="NormalWeb"/>
        <w:spacing w:after="0" w:line="480" w:lineRule="auto"/>
        <w:ind w:firstLine="720"/>
        <w:sectPr w:rsidR="003C4D67" w:rsidRPr="00DA0A8F">
          <w:pgSz w:w="12240" w:h="15840"/>
          <w:pgMar w:top="2880" w:right="1440" w:bottom="1440" w:left="2160" w:header="720" w:footer="1440" w:gutter="0"/>
          <w:cols w:space="720"/>
          <w:docGrid w:linePitch="360"/>
        </w:sectPr>
      </w:pPr>
      <w:r w:rsidRPr="00DA0A8F">
        <w:rPr>
          <w:i/>
          <w:iCs/>
        </w:rPr>
        <w:t>Fana’</w:t>
      </w:r>
      <w:r w:rsidRPr="00DA0A8F">
        <w:t xml:space="preserve"> is said to occur in three stages. First, it begins as an ethical concept: the self is annihilated in its nature and takes on the attributes of God. What is meant is that one must undergo a psychological struggle to exchange one's base imperfect human qualities for those of the Divine, as described by God Himself in the Qur'an. Ibn al-Arabi</w:t>
      </w:r>
      <w:r w:rsidR="00AD3AFA" w:rsidRPr="00DA0A8F">
        <w:t xml:space="preserve"> </w:t>
      </w:r>
    </w:p>
    <w:p w:rsidR="00AD3AFA" w:rsidRPr="00DA0A8F" w:rsidRDefault="00E853E7" w:rsidP="00E35BBB">
      <w:pPr>
        <w:pStyle w:val="NormalWeb"/>
        <w:spacing w:before="0" w:beforeAutospacing="0" w:after="0" w:line="480" w:lineRule="auto"/>
      </w:pPr>
      <w:proofErr w:type="gramStart"/>
      <w:r w:rsidRPr="00DA0A8F">
        <w:lastRenderedPageBreak/>
        <w:t>describes</w:t>
      </w:r>
      <w:proofErr w:type="gramEnd"/>
      <w:r w:rsidRPr="00DA0A8F">
        <w:t xml:space="preserve"> this union as a “mutual interpenetration of Divinity and man.” The Divine nature (</w:t>
      </w:r>
      <w:r w:rsidRPr="00DA0A8F">
        <w:rPr>
          <w:i/>
          <w:iCs/>
        </w:rPr>
        <w:t>al-Lahut</w:t>
      </w:r>
      <w:r w:rsidRPr="00DA0A8F">
        <w:t>) manifests itself in the human nature (</w:t>
      </w:r>
      <w:r w:rsidRPr="00DA0A8F">
        <w:rPr>
          <w:i/>
          <w:iCs/>
        </w:rPr>
        <w:t>al-Nasut</w:t>
      </w:r>
      <w:r w:rsidRPr="00DA0A8F">
        <w:t>).</w:t>
      </w:r>
      <w:r w:rsidRPr="00DA0A8F">
        <w:rPr>
          <w:rStyle w:val="FootnoteReference"/>
        </w:rPr>
        <w:footnoteReference w:id="156"/>
      </w:r>
      <w:r w:rsidRPr="00DA0A8F">
        <w:t xml:space="preserve"> In other words, man becomes the recipient of the Divine qualities, and is absorbed into the Divine Reality of Oneness, where human action is guided by God alone and thus, no longer “human” in action but Divinely mandated. One may look at the Ninety Nine Names of Allah in Islamic theology as a model to mold one's moral character. It is through absorption into the Divine that man loses the sense of self and what he does, for he no longer “sees but is seen.” He is revealed to himself as an indwelling spirit within the Universal Spirit of God (</w:t>
      </w:r>
      <w:r w:rsidRPr="00DA0A8F">
        <w:rPr>
          <w:i/>
          <w:iCs/>
        </w:rPr>
        <w:t>al</w:t>
      </w:r>
      <w:r w:rsidRPr="00DA0A8F">
        <w:t>-</w:t>
      </w:r>
      <w:r w:rsidRPr="00DA0A8F">
        <w:rPr>
          <w:i/>
          <w:iCs/>
        </w:rPr>
        <w:t>ruh al-kull</w:t>
      </w:r>
      <w:r w:rsidRPr="00DA0A8F">
        <w:t>). There is no distinguishing between the self and God, for all is one, within the One (</w:t>
      </w:r>
      <w:r w:rsidRPr="00DA0A8F">
        <w:rPr>
          <w:i/>
          <w:iCs/>
        </w:rPr>
        <w:t>ahad</w:t>
      </w:r>
      <w:r w:rsidRPr="00DA0A8F">
        <w:t xml:space="preserve">). </w:t>
      </w:r>
    </w:p>
    <w:p w:rsidR="00AD3AFA" w:rsidRPr="00DA0A8F" w:rsidRDefault="00E853E7" w:rsidP="00AD3AFA">
      <w:pPr>
        <w:pStyle w:val="NormalWeb"/>
        <w:spacing w:after="0" w:line="480" w:lineRule="auto"/>
        <w:ind w:firstLine="720"/>
      </w:pPr>
      <w:r w:rsidRPr="00DA0A8F">
        <w:t xml:space="preserve">The second stage is the annihilation in vision. This is when the soul is encompassed by God's Light, </w:t>
      </w:r>
      <w:r w:rsidRPr="00DA0A8F">
        <w:rPr>
          <w:i/>
          <w:iCs/>
        </w:rPr>
        <w:t>Al-Nur</w:t>
      </w:r>
      <w:r w:rsidRPr="00DA0A8F">
        <w:t xml:space="preserve">. At this point, one is on the brink of the third and final stage, in which one is immersed in the </w:t>
      </w:r>
      <w:r w:rsidRPr="00DA0A8F">
        <w:rPr>
          <w:i/>
          <w:iCs/>
        </w:rPr>
        <w:t>wujud</w:t>
      </w:r>
      <w:r w:rsidRPr="00DA0A8F">
        <w:t xml:space="preserve"> of God. Here, the description of </w:t>
      </w:r>
      <w:r w:rsidRPr="00DA0A8F">
        <w:rPr>
          <w:i/>
          <w:iCs/>
        </w:rPr>
        <w:t>wujud</w:t>
      </w:r>
      <w:r w:rsidRPr="00DA0A8F">
        <w:t xml:space="preserve"> as “being” and “being found,” is particularly relevant, for the self is no longer in existence; the individual being is engulfed in the Being of God; the self has “been found” through its being perceived by God.</w:t>
      </w:r>
      <w:r w:rsidRPr="00DA0A8F">
        <w:rPr>
          <w:rStyle w:val="FootnoteReference"/>
        </w:rPr>
        <w:footnoteReference w:id="157"/>
      </w:r>
      <w:r w:rsidRPr="00DA0A8F">
        <w:t xml:space="preserve"> “The Real is nothing of these organs until they are burned up by His Being, so that He is there, not they.”</w:t>
      </w:r>
      <w:r w:rsidRPr="00DA0A8F">
        <w:rPr>
          <w:rStyle w:val="FootnoteReference"/>
        </w:rPr>
        <w:footnoteReference w:id="158"/>
      </w:r>
    </w:p>
    <w:p w:rsidR="00AD3AFA" w:rsidRPr="00DA0A8F" w:rsidRDefault="00E853E7" w:rsidP="00E35BBB">
      <w:pPr>
        <w:pStyle w:val="NormalWeb"/>
        <w:spacing w:before="0" w:beforeAutospacing="0" w:after="0" w:line="480" w:lineRule="auto"/>
        <w:ind w:firstLine="720"/>
      </w:pPr>
      <w:r w:rsidRPr="00DA0A8F">
        <w:t>Toshihiko Izutsu explains f</w:t>
      </w:r>
      <w:r w:rsidRPr="00DA0A8F">
        <w:rPr>
          <w:i/>
          <w:iCs/>
        </w:rPr>
        <w:t>ana’</w:t>
      </w:r>
      <w:r w:rsidRPr="00DA0A8F">
        <w:t xml:space="preserve"> as “the total nullification of the ego-consciousness, where there remains only the absolute Unity of Reality in its purity as an </w:t>
      </w:r>
      <w:r w:rsidRPr="00DA0A8F">
        <w:lastRenderedPageBreak/>
        <w:t>absolute Awareness prior to its bifurcation into subject and object.”</w:t>
      </w:r>
      <w:r w:rsidRPr="00DA0A8F">
        <w:rPr>
          <w:rStyle w:val="FootnoteReference"/>
        </w:rPr>
        <w:footnoteReference w:id="159"/>
      </w:r>
      <w:r w:rsidRPr="00DA0A8F">
        <w:t xml:space="preserve"> Schimmel notes that the mystic “cannot completely and substantially be annihilated in God, but he may be lost for a while in the fathomless ocean of bewilderment.”</w:t>
      </w:r>
      <w:r w:rsidRPr="00DA0A8F">
        <w:rPr>
          <w:rStyle w:val="FootnoteReference"/>
        </w:rPr>
        <w:footnoteReference w:id="160"/>
      </w:r>
      <w:r w:rsidRPr="00DA0A8F">
        <w:t xml:space="preserve"> The Sufi reformer Ahmad Sirhindi (d. 1624) believed </w:t>
      </w:r>
      <w:r w:rsidRPr="00DA0A8F">
        <w:rPr>
          <w:i/>
          <w:iCs/>
        </w:rPr>
        <w:t>fana’</w:t>
      </w:r>
      <w:r w:rsidRPr="00DA0A8F">
        <w:t xml:space="preserve"> to be “at a level not different from a dream; it is not the level of reality. When a mystic sees he is one with God, he is not one with God.”</w:t>
      </w:r>
      <w:r w:rsidRPr="00DA0A8F">
        <w:rPr>
          <w:rStyle w:val="FootnoteReference"/>
        </w:rPr>
        <w:footnoteReference w:id="161"/>
      </w:r>
    </w:p>
    <w:p w:rsidR="00AD3AFA" w:rsidRPr="00DA0A8F" w:rsidRDefault="00E853E7" w:rsidP="00AD3AFA">
      <w:pPr>
        <w:pStyle w:val="NormalWeb"/>
        <w:spacing w:after="0" w:line="480" w:lineRule="auto"/>
        <w:ind w:firstLine="720"/>
      </w:pPr>
      <w:r w:rsidRPr="00DA0A8F">
        <w:t>The case of Al-Hallaj</w:t>
      </w:r>
      <w:r w:rsidR="00AD3AFA" w:rsidRPr="00DA0A8F">
        <w:t xml:space="preserve"> </w:t>
      </w:r>
      <w:r w:rsidR="00A52B1C" w:rsidRPr="00DA0A8F">
        <w:t>(d.922), was a Persian my</w:t>
      </w:r>
      <w:r w:rsidR="00D57F27" w:rsidRPr="00DA0A8F">
        <w:t>stic and writer who</w:t>
      </w:r>
      <w:r w:rsidR="00AD3AFA" w:rsidRPr="00DA0A8F">
        <w:t xml:space="preserve">, upon reaching </w:t>
      </w:r>
      <w:r w:rsidR="00AD3AFA" w:rsidRPr="00DA0A8F">
        <w:rPr>
          <w:i/>
          <w:iCs/>
        </w:rPr>
        <w:t>fana</w:t>
      </w:r>
      <w:r w:rsidR="00803BEF" w:rsidRPr="00DA0A8F">
        <w:rPr>
          <w:i/>
          <w:iCs/>
        </w:rPr>
        <w:t>’</w:t>
      </w:r>
      <w:r w:rsidR="00AD3AFA" w:rsidRPr="00DA0A8F">
        <w:t>, was famous for proclaiming “I am The Truth (</w:t>
      </w:r>
      <w:r w:rsidR="00AD3AFA" w:rsidRPr="00DA0A8F">
        <w:rPr>
          <w:i/>
          <w:iCs/>
        </w:rPr>
        <w:t>ana'l Haqq</w:t>
      </w:r>
      <w:r w:rsidR="00AD3AFA" w:rsidRPr="00DA0A8F">
        <w:t>)</w:t>
      </w:r>
      <w:r w:rsidR="000F4EFD" w:rsidRPr="00DA0A8F">
        <w:t>,</w:t>
      </w:r>
      <w:r w:rsidR="00AD3AFA" w:rsidRPr="00DA0A8F">
        <w:rPr>
          <w:rStyle w:val="FootnoteReference"/>
        </w:rPr>
        <w:footnoteReference w:id="162"/>
      </w:r>
      <w:r w:rsidR="00AD3AFA" w:rsidRPr="00DA0A8F">
        <w:t xml:space="preserve"> or </w:t>
      </w:r>
      <w:r w:rsidR="000F4EFD" w:rsidRPr="00DA0A8F">
        <w:t xml:space="preserve">the case </w:t>
      </w:r>
      <w:r w:rsidR="00AD3AFA" w:rsidRPr="00DA0A8F">
        <w:t>of</w:t>
      </w:r>
      <w:r w:rsidR="000F4EFD" w:rsidRPr="00DA0A8F">
        <w:t xml:space="preserve"> </w:t>
      </w:r>
      <w:r w:rsidR="00D57F27" w:rsidRPr="00DA0A8F">
        <w:t xml:space="preserve">the Persian Sufi </w:t>
      </w:r>
      <w:r w:rsidR="000F4EFD" w:rsidRPr="00DA0A8F">
        <w:t>Abu Ya</w:t>
      </w:r>
      <w:r w:rsidR="00AD3AFA" w:rsidRPr="00DA0A8F">
        <w:t xml:space="preserve">zid Bistami </w:t>
      </w:r>
      <w:r w:rsidR="00D57F27" w:rsidRPr="00DA0A8F">
        <w:t xml:space="preserve">(d. 874) </w:t>
      </w:r>
      <w:r w:rsidR="00AD3AFA" w:rsidRPr="00DA0A8F">
        <w:t xml:space="preserve">saying: “Glory be to </w:t>
      </w:r>
      <w:proofErr w:type="gramStart"/>
      <w:r w:rsidR="00AD3AFA" w:rsidRPr="00DA0A8F">
        <w:t>Me</w:t>
      </w:r>
      <w:proofErr w:type="gramEnd"/>
      <w:r w:rsidR="00AD3AFA" w:rsidRPr="00DA0A8F">
        <w:t>! How great is My Majesty!”</w:t>
      </w:r>
      <w:r w:rsidR="00AD3AFA" w:rsidRPr="00DA0A8F">
        <w:rPr>
          <w:rStyle w:val="FootnoteReference"/>
        </w:rPr>
        <w:footnoteReference w:id="163"/>
      </w:r>
      <w:r w:rsidR="00AD3AFA" w:rsidRPr="00DA0A8F">
        <w:t xml:space="preserve"> </w:t>
      </w:r>
      <w:proofErr w:type="gramStart"/>
      <w:r w:rsidR="00AD3AFA" w:rsidRPr="00DA0A8F">
        <w:t>are</w:t>
      </w:r>
      <w:proofErr w:type="gramEnd"/>
      <w:r w:rsidR="00AD3AFA" w:rsidRPr="00DA0A8F">
        <w:t xml:space="preserve"> examples of the mystic losing total consciousness of the notion of the self upon union with God, in which their actions are qualified by the attributes of God. This “after existence” in which the self is lost and thereby lives on in God is known as </w:t>
      </w:r>
      <w:r w:rsidR="00AD3AFA" w:rsidRPr="00DA0A8F">
        <w:rPr>
          <w:i/>
          <w:iCs/>
        </w:rPr>
        <w:t>baqa</w:t>
      </w:r>
      <w:r w:rsidR="00AD3AFA" w:rsidRPr="00DA0A8F">
        <w:t xml:space="preserve">. Bistami further explained his experience of </w:t>
      </w:r>
      <w:r w:rsidR="00AD3AFA" w:rsidRPr="00DA0A8F">
        <w:rPr>
          <w:i/>
          <w:iCs/>
        </w:rPr>
        <w:t>fana</w:t>
      </w:r>
      <w:r w:rsidR="00803BEF" w:rsidRPr="00DA0A8F">
        <w:rPr>
          <w:i/>
          <w:iCs/>
        </w:rPr>
        <w:t>’</w:t>
      </w:r>
      <w:r w:rsidR="00AD3AFA" w:rsidRPr="00DA0A8F">
        <w:t xml:space="preserve"> and the aftermath of experiencing </w:t>
      </w:r>
      <w:r w:rsidR="00AD3AFA" w:rsidRPr="00DA0A8F">
        <w:rPr>
          <w:i/>
          <w:iCs/>
        </w:rPr>
        <w:t>baqa</w:t>
      </w:r>
      <w:r w:rsidR="00803BEF" w:rsidRPr="00DA0A8F">
        <w:rPr>
          <w:i/>
          <w:iCs/>
        </w:rPr>
        <w:t>’</w:t>
      </w:r>
      <w:r w:rsidR="00AD3AFA" w:rsidRPr="00DA0A8F">
        <w:t xml:space="preserve"> in the Oneness of Allah (</w:t>
      </w:r>
      <w:r w:rsidR="00BD3BE0" w:rsidRPr="00DA0A8F">
        <w:rPr>
          <w:i/>
          <w:iCs/>
        </w:rPr>
        <w:t>tawhi</w:t>
      </w:r>
      <w:r w:rsidR="00AD3AFA" w:rsidRPr="00DA0A8F">
        <w:rPr>
          <w:i/>
          <w:iCs/>
        </w:rPr>
        <w:t>d</w:t>
      </w:r>
      <w:r w:rsidR="00AD3AFA" w:rsidRPr="00DA0A8F">
        <w:t>):</w:t>
      </w:r>
    </w:p>
    <w:p w:rsidR="00AD3AFA" w:rsidRPr="00DA0A8F" w:rsidRDefault="00AD3AFA" w:rsidP="00AD3AFA">
      <w:pPr>
        <w:pStyle w:val="NormalWeb"/>
        <w:spacing w:after="0" w:line="202" w:lineRule="atLeast"/>
        <w:ind w:left="1440"/>
      </w:pPr>
      <w:r w:rsidRPr="00DA0A8F">
        <w:rPr>
          <w:sz w:val="20"/>
          <w:szCs w:val="20"/>
        </w:rPr>
        <w:t xml:space="preserve">I came upon </w:t>
      </w:r>
      <w:r w:rsidRPr="00DA0A8F">
        <w:rPr>
          <w:i/>
          <w:iCs/>
          <w:sz w:val="20"/>
          <w:szCs w:val="20"/>
        </w:rPr>
        <w:t>tawheed</w:t>
      </w:r>
      <w:r w:rsidRPr="00DA0A8F">
        <w:rPr>
          <w:sz w:val="20"/>
          <w:szCs w:val="20"/>
        </w:rPr>
        <w:t xml:space="preserve"> in the vanishing of creatures from the Knower (God), and in the vanishing of the Knower from creatures. When I came upon </w:t>
      </w:r>
      <w:r w:rsidRPr="00DA0A8F">
        <w:rPr>
          <w:i/>
          <w:iCs/>
          <w:sz w:val="20"/>
          <w:szCs w:val="20"/>
        </w:rPr>
        <w:t>tawheed</w:t>
      </w:r>
      <w:r w:rsidRPr="00DA0A8F">
        <w:rPr>
          <w:sz w:val="20"/>
          <w:szCs w:val="20"/>
        </w:rPr>
        <w:t xml:space="preserve"> there was realized in me the vanishing of all creatures from Allah Most High and the aloneness of Allah in His Majesty from His creation.</w:t>
      </w:r>
      <w:r w:rsidRPr="00DA0A8F">
        <w:rPr>
          <w:rStyle w:val="FootnoteReference"/>
          <w:sz w:val="20"/>
          <w:szCs w:val="20"/>
        </w:rPr>
        <w:footnoteReference w:id="164"/>
      </w:r>
    </w:p>
    <w:p w:rsidR="00FA064D" w:rsidRPr="00DA0A8F" w:rsidRDefault="00FA064D" w:rsidP="00E35BBB">
      <w:pPr>
        <w:pStyle w:val="NormalWeb"/>
        <w:spacing w:before="0" w:beforeAutospacing="0" w:after="0" w:line="480" w:lineRule="auto"/>
        <w:ind w:firstLine="720"/>
      </w:pPr>
    </w:p>
    <w:p w:rsidR="00AD3AFA" w:rsidRPr="00DA0A8F" w:rsidRDefault="00AD3AFA" w:rsidP="00E35BBB">
      <w:pPr>
        <w:pStyle w:val="NormalWeb"/>
        <w:spacing w:before="0" w:beforeAutospacing="0" w:after="0" w:line="480" w:lineRule="auto"/>
        <w:ind w:firstLine="720"/>
      </w:pPr>
      <w:r w:rsidRPr="00DA0A8F">
        <w:t xml:space="preserve">This concept is not without its critics however. The conservative </w:t>
      </w:r>
      <w:r w:rsidRPr="00DA0A8F">
        <w:rPr>
          <w:i/>
          <w:iCs/>
        </w:rPr>
        <w:t>salafi</w:t>
      </w:r>
      <w:r w:rsidR="001C19BC" w:rsidRPr="00DA0A8F">
        <w:rPr>
          <w:i/>
          <w:iCs/>
        </w:rPr>
        <w:t>yya</w:t>
      </w:r>
      <w:r w:rsidRPr="00DA0A8F">
        <w:t xml:space="preserve"> movement and the rationalists </w:t>
      </w:r>
      <w:proofErr w:type="gramStart"/>
      <w:r w:rsidRPr="00DA0A8F">
        <w:t>which</w:t>
      </w:r>
      <w:proofErr w:type="gramEnd"/>
      <w:r w:rsidRPr="00DA0A8F">
        <w:t xml:space="preserve"> will be discussed in the following sections are </w:t>
      </w:r>
      <w:r w:rsidRPr="00DA0A8F">
        <w:lastRenderedPageBreak/>
        <w:t xml:space="preserve">critical of such a notion. For them, the concept of the soul becoming annihilated in God is a form of </w:t>
      </w:r>
      <w:proofErr w:type="gramStart"/>
      <w:r w:rsidRPr="00DA0A8F">
        <w:rPr>
          <w:i/>
          <w:iCs/>
        </w:rPr>
        <w:t>shirk</w:t>
      </w:r>
      <w:proofErr w:type="gramEnd"/>
      <w:r w:rsidRPr="00DA0A8F">
        <w:t xml:space="preserve"> and is in conflict with the Oneness (</w:t>
      </w:r>
      <w:r w:rsidR="001C19BC" w:rsidRPr="00DA0A8F">
        <w:rPr>
          <w:i/>
          <w:iCs/>
        </w:rPr>
        <w:t>tawhi</w:t>
      </w:r>
      <w:r w:rsidRPr="00DA0A8F">
        <w:rPr>
          <w:i/>
          <w:iCs/>
        </w:rPr>
        <w:t>d</w:t>
      </w:r>
      <w:r w:rsidRPr="00DA0A8F">
        <w:t>) of Allah.</w:t>
      </w:r>
    </w:p>
    <w:p w:rsidR="00AD3AFA" w:rsidRPr="00DA0A8F" w:rsidRDefault="00AD3AFA" w:rsidP="00E35BBB">
      <w:pPr>
        <w:pStyle w:val="NormalWeb"/>
        <w:spacing w:before="0" w:beforeAutospacing="0" w:after="0" w:line="480" w:lineRule="auto"/>
        <w:ind w:firstLine="720"/>
      </w:pPr>
      <w:r w:rsidRPr="00DA0A8F">
        <w:t>Similar views have been expressed in Sufism as well, even Ibn al-Arabi, one of the greatest minds</w:t>
      </w:r>
      <w:r w:rsidR="00925A9A" w:rsidRPr="00DA0A8F">
        <w:t xml:space="preserve"> that ever</w:t>
      </w:r>
      <w:r w:rsidRPr="00DA0A8F">
        <w:t xml:space="preserve"> formulat</w:t>
      </w:r>
      <w:r w:rsidR="00925A9A" w:rsidRPr="00DA0A8F">
        <w:t>ed</w:t>
      </w:r>
      <w:r w:rsidRPr="00DA0A8F">
        <w:t xml:space="preserve"> Sufi thought</w:t>
      </w:r>
      <w:r w:rsidR="00925A9A" w:rsidRPr="00DA0A8F">
        <w:t>,</w:t>
      </w:r>
      <w:r w:rsidRPr="00DA0A8F">
        <w:t xml:space="preserve"> believed that </w:t>
      </w:r>
      <w:r w:rsidRPr="00DA0A8F">
        <w:rPr>
          <w:i/>
          <w:iCs/>
        </w:rPr>
        <w:t>fana</w:t>
      </w:r>
      <w:r w:rsidR="001C19BC" w:rsidRPr="00DA0A8F">
        <w:rPr>
          <w:i/>
          <w:iCs/>
        </w:rPr>
        <w:t>’</w:t>
      </w:r>
      <w:r w:rsidRPr="00DA0A8F">
        <w:t xml:space="preserve"> was impossible. As explained earlier, God's Being (</w:t>
      </w:r>
      <w:r w:rsidRPr="00DA0A8F">
        <w:rPr>
          <w:i/>
          <w:iCs/>
        </w:rPr>
        <w:t>wujud</w:t>
      </w:r>
      <w:r w:rsidRPr="00DA0A8F">
        <w:t>) is separate from material creation and thus only His Self-Disclosure (</w:t>
      </w:r>
      <w:r w:rsidRPr="00DA0A8F">
        <w:rPr>
          <w:i/>
          <w:iCs/>
        </w:rPr>
        <w:t>tajalli</w:t>
      </w:r>
      <w:r w:rsidRPr="00DA0A8F">
        <w:t>) of what He wishes to reveal is evident in the mystical experience.</w:t>
      </w:r>
      <w:r w:rsidR="00D57F27" w:rsidRPr="00DA0A8F">
        <w:rPr>
          <w:rStyle w:val="FootnoteReference"/>
        </w:rPr>
        <w:footnoteReference w:id="165"/>
      </w:r>
      <w:r w:rsidRPr="00DA0A8F">
        <w:t xml:space="preserve"> In essence, for those Sufis</w:t>
      </w:r>
      <w:r w:rsidR="001C19BC" w:rsidRPr="00DA0A8F">
        <w:t>,</w:t>
      </w:r>
      <w:r w:rsidRPr="00DA0A8F">
        <w:t xml:space="preserve"> like Ibn al-Arabi, God and the created soul can never fully </w:t>
      </w:r>
      <w:proofErr w:type="gramStart"/>
      <w:r w:rsidRPr="00DA0A8F">
        <w:t>unite,</w:t>
      </w:r>
      <w:proofErr w:type="gramEnd"/>
      <w:r w:rsidRPr="00DA0A8F">
        <w:t xml:space="preserve"> there is always a limit or boundary which the soul can never cross. God's true identity and Face (</w:t>
      </w:r>
      <w:r w:rsidRPr="00DA0A8F">
        <w:rPr>
          <w:i/>
          <w:iCs/>
        </w:rPr>
        <w:t>wajh</w:t>
      </w:r>
      <w:r w:rsidRPr="00DA0A8F">
        <w:t>) is never revealed.</w:t>
      </w:r>
    </w:p>
    <w:p w:rsidR="00AD3AFA" w:rsidRPr="00DA0A8F" w:rsidRDefault="00AD3AFA" w:rsidP="00FA064D">
      <w:pPr>
        <w:pStyle w:val="NormalWeb"/>
        <w:spacing w:before="0" w:beforeAutospacing="0" w:after="0" w:line="480" w:lineRule="auto"/>
        <w:ind w:firstLine="720"/>
      </w:pPr>
      <w:r w:rsidRPr="00DA0A8F">
        <w:t>Ibn al-Arabi defends his position by citing the Qur'an in which Moses was never able to see God's true form.</w:t>
      </w:r>
      <w:r w:rsidRPr="00DA0A8F">
        <w:rPr>
          <w:rStyle w:val="FootnoteReference"/>
        </w:rPr>
        <w:footnoteReference w:id="166"/>
      </w:r>
      <w:r w:rsidRPr="00DA0A8F">
        <w:t xml:space="preserve"> Conflicting opinion arose over whether or not Muhammad had seen </w:t>
      </w:r>
      <w:r w:rsidR="007C0225" w:rsidRPr="00DA0A8F">
        <w:rPr>
          <w:i/>
          <w:iCs/>
        </w:rPr>
        <w:t>w</w:t>
      </w:r>
      <w:r w:rsidRPr="00DA0A8F">
        <w:rPr>
          <w:i/>
          <w:iCs/>
        </w:rPr>
        <w:t>ajh Allah</w:t>
      </w:r>
      <w:r w:rsidRPr="00DA0A8F">
        <w:t xml:space="preserve"> in his ascension into the heavens. Ibn al-</w:t>
      </w:r>
      <w:r w:rsidR="00D57F27" w:rsidRPr="00DA0A8F">
        <w:t>Arabi concluded</w:t>
      </w:r>
      <w:r w:rsidRPr="00DA0A8F">
        <w:t xml:space="preserve"> that a person cannot experience the true Face of God, for </w:t>
      </w:r>
      <w:r w:rsidR="007C0225" w:rsidRPr="00DA0A8F">
        <w:rPr>
          <w:i/>
          <w:iCs/>
        </w:rPr>
        <w:t>w</w:t>
      </w:r>
      <w:r w:rsidRPr="00DA0A8F">
        <w:rPr>
          <w:i/>
          <w:iCs/>
        </w:rPr>
        <w:t>ajh Allah</w:t>
      </w:r>
      <w:r w:rsidRPr="00DA0A8F">
        <w:t xml:space="preserve"> cannot be known, since God's reality is His essence (</w:t>
      </w:r>
      <w:r w:rsidRPr="00DA0A8F">
        <w:rPr>
          <w:i/>
          <w:iCs/>
        </w:rPr>
        <w:t>dhat</w:t>
      </w:r>
      <w:r w:rsidR="001C19BC" w:rsidRPr="00DA0A8F">
        <w:t>) and God's essence</w:t>
      </w:r>
      <w:r w:rsidRPr="00DA0A8F">
        <w:t xml:space="preserve"> lies outside the boundaries of human knowledge. Ernst seems to defend the position of Ibn al-Arabi in his book, </w:t>
      </w:r>
      <w:r w:rsidRPr="00DA0A8F">
        <w:rPr>
          <w:i/>
          <w:iCs/>
        </w:rPr>
        <w:t>Ruzbihan Baqli</w:t>
      </w:r>
      <w:r w:rsidR="001C19BC" w:rsidRPr="00DA0A8F">
        <w:t xml:space="preserve">, </w:t>
      </w:r>
      <w:r w:rsidRPr="00DA0A8F">
        <w:t>saying that, “any form of manifestation, no matter how exalted, places a barrier between God and humanity; every manifestation is inevitably a veil.”</w:t>
      </w:r>
      <w:r w:rsidRPr="00DA0A8F">
        <w:rPr>
          <w:rStyle w:val="FootnoteReference"/>
        </w:rPr>
        <w:footnoteReference w:id="167"/>
      </w:r>
      <w:r w:rsidRPr="00DA0A8F">
        <w:t xml:space="preserve"> These veils, of which some traditions say there are seventy,</w:t>
      </w:r>
      <w:r w:rsidRPr="00DA0A8F">
        <w:rPr>
          <w:rStyle w:val="FootnoteReference"/>
        </w:rPr>
        <w:footnoteReference w:id="168"/>
      </w:r>
      <w:r w:rsidRPr="00DA0A8F">
        <w:t xml:space="preserve"> are never completely removed in </w:t>
      </w:r>
      <w:r w:rsidRPr="00DA0A8F">
        <w:lastRenderedPageBreak/>
        <w:t xml:space="preserve">this life. “Even if you raise them, you will not see </w:t>
      </w:r>
      <w:proofErr w:type="gramStart"/>
      <w:r w:rsidRPr="00DA0A8F">
        <w:t>Me</w:t>
      </w:r>
      <w:proofErr w:type="gramEnd"/>
      <w:r w:rsidRPr="00DA0A8F">
        <w:t>, and if you do not raise them, you will not see Me.”</w:t>
      </w:r>
      <w:r w:rsidRPr="00DA0A8F">
        <w:rPr>
          <w:rStyle w:val="FootnoteReference"/>
        </w:rPr>
        <w:footnoteReference w:id="169"/>
      </w:r>
    </w:p>
    <w:p w:rsidR="000F02FD" w:rsidRDefault="001C19BC" w:rsidP="00D57F27">
      <w:pPr>
        <w:pStyle w:val="NormalWeb"/>
        <w:spacing w:before="0" w:beforeAutospacing="0" w:after="0" w:line="480" w:lineRule="auto"/>
        <w:ind w:firstLine="720"/>
        <w:sectPr w:rsidR="000F02FD">
          <w:type w:val="continuous"/>
          <w:pgSz w:w="12240" w:h="15840"/>
          <w:pgMar w:top="1800" w:right="1440" w:bottom="1440" w:left="2160" w:header="720" w:footer="1440" w:gutter="0"/>
          <w:cols w:space="720"/>
          <w:docGrid w:linePitch="360"/>
        </w:sectPr>
      </w:pPr>
      <w:r w:rsidRPr="00DA0A8F">
        <w:t>For many Sufis, ho</w:t>
      </w:r>
      <w:r w:rsidR="00102118" w:rsidRPr="00DA0A8F">
        <w:t>w</w:t>
      </w:r>
      <w:r w:rsidRPr="00DA0A8F">
        <w:t xml:space="preserve">ever, </w:t>
      </w:r>
      <w:r w:rsidR="00AD3AFA" w:rsidRPr="00DA0A8F">
        <w:rPr>
          <w:i/>
          <w:iCs/>
        </w:rPr>
        <w:t>fana</w:t>
      </w:r>
      <w:r w:rsidRPr="00DA0A8F">
        <w:rPr>
          <w:i/>
          <w:iCs/>
        </w:rPr>
        <w:t>’</w:t>
      </w:r>
      <w:r w:rsidR="00AD3AFA" w:rsidRPr="00DA0A8F">
        <w:t xml:space="preserve"> is the experience of the existence of the Real, and not a mere dream as Sirhindi explains it. </w:t>
      </w:r>
      <w:r w:rsidRPr="00DA0A8F">
        <w:t>It is understood that when</w:t>
      </w:r>
      <w:r w:rsidR="00AD3AFA" w:rsidRPr="00DA0A8F">
        <w:t xml:space="preserve"> one achieves this reality of union, one returns to the original station of nonexistence within His Existence. It is a return to a place where </w:t>
      </w:r>
      <w:r w:rsidRPr="00DA0A8F">
        <w:t>all “creatures”</w:t>
      </w:r>
      <w:r w:rsidR="00AD3AFA" w:rsidRPr="00DA0A8F">
        <w:t xml:space="preserve"> dwelt in peace and harmony with God before creation</w:t>
      </w:r>
      <w:r w:rsidRPr="00DA0A8F">
        <w:t xml:space="preserve"> itself</w:t>
      </w:r>
      <w:r w:rsidR="00AD3AFA" w:rsidRPr="00DA0A8F">
        <w:t>. This annihilati</w:t>
      </w:r>
      <w:r w:rsidRPr="00DA0A8F">
        <w:t xml:space="preserve">on of the self is a return </w:t>
      </w:r>
      <w:r w:rsidR="00AD3AFA" w:rsidRPr="00DA0A8F">
        <w:t xml:space="preserve">to </w:t>
      </w:r>
      <w:r w:rsidRPr="00DA0A8F">
        <w:t>the</w:t>
      </w:r>
      <w:r w:rsidR="00AD3AFA" w:rsidRPr="00DA0A8F">
        <w:t xml:space="preserve"> primordial self, in which the “I” did not exist. To realize this, is to affirm the truth of the first half of the </w:t>
      </w:r>
      <w:r w:rsidR="00AD3AFA" w:rsidRPr="00DA0A8F">
        <w:rPr>
          <w:i/>
          <w:iCs/>
        </w:rPr>
        <w:t>kalima</w:t>
      </w:r>
      <w:r w:rsidR="00AD3AFA" w:rsidRPr="00DA0A8F">
        <w:t xml:space="preserve"> that “there is no god but God.” Nothing exists save for He, the One, The Real, the Eternal. When one realizes the reality of “the nonexistence of existence,” one has destroyed the self, and the illumination of God's Face and </w:t>
      </w:r>
      <w:r w:rsidR="00AD3AFA" w:rsidRPr="00DA0A8F">
        <w:rPr>
          <w:i/>
          <w:iCs/>
        </w:rPr>
        <w:t>wujud</w:t>
      </w:r>
      <w:r w:rsidR="00AD3AFA" w:rsidRPr="00DA0A8F">
        <w:t xml:space="preserve"> is all that ever was, and all that ever will be.</w:t>
      </w:r>
    </w:p>
    <w:p w:rsidR="00AD3AFA" w:rsidRPr="00DA0A8F" w:rsidRDefault="00E853E7" w:rsidP="000F02FD">
      <w:pPr>
        <w:pStyle w:val="NormalWeb"/>
        <w:spacing w:before="0" w:beforeAutospacing="0" w:after="0" w:line="480" w:lineRule="auto"/>
        <w:jc w:val="center"/>
        <w:rPr>
          <w:b/>
        </w:rPr>
      </w:pPr>
      <w:r w:rsidRPr="00DA0A8F">
        <w:rPr>
          <w:b/>
          <w:bCs/>
        </w:rPr>
        <w:lastRenderedPageBreak/>
        <w:t>The Conservative</w:t>
      </w:r>
      <w:r w:rsidR="00BB5D26" w:rsidRPr="00DA0A8F">
        <w:rPr>
          <w:b/>
          <w:bCs/>
        </w:rPr>
        <w:t xml:space="preserve"> Salafiyya</w:t>
      </w:r>
      <w:r w:rsidRPr="00DA0A8F">
        <w:rPr>
          <w:b/>
          <w:bCs/>
        </w:rPr>
        <w:t xml:space="preserve">-Wahhabiyya perspective on </w:t>
      </w:r>
      <w:r w:rsidRPr="00DA0A8F">
        <w:rPr>
          <w:b/>
          <w:bCs/>
          <w:i/>
          <w:iCs/>
        </w:rPr>
        <w:t>Wajh Allah</w:t>
      </w:r>
    </w:p>
    <w:p w:rsidR="000F02FD" w:rsidRDefault="000F02FD" w:rsidP="00AD3AFA">
      <w:pPr>
        <w:pStyle w:val="NormalWeb"/>
        <w:spacing w:after="0" w:line="202" w:lineRule="atLeast"/>
        <w:ind w:left="1440"/>
        <w:rPr>
          <w:sz w:val="20"/>
          <w:szCs w:val="20"/>
        </w:rPr>
      </w:pPr>
    </w:p>
    <w:p w:rsidR="000F02FD" w:rsidRDefault="000F02FD" w:rsidP="00AD3AFA">
      <w:pPr>
        <w:pStyle w:val="NormalWeb"/>
        <w:spacing w:after="0" w:line="202" w:lineRule="atLeast"/>
        <w:ind w:left="1440"/>
        <w:rPr>
          <w:sz w:val="20"/>
          <w:szCs w:val="20"/>
        </w:rPr>
      </w:pPr>
    </w:p>
    <w:p w:rsidR="00AD3AFA" w:rsidRPr="00DA0A8F" w:rsidRDefault="00AD3AFA" w:rsidP="00AD3AFA">
      <w:pPr>
        <w:pStyle w:val="NormalWeb"/>
        <w:spacing w:after="0" w:line="202" w:lineRule="atLeast"/>
        <w:ind w:left="1440"/>
      </w:pPr>
      <w:r w:rsidRPr="00DA0A8F">
        <w:rPr>
          <w:sz w:val="20"/>
          <w:szCs w:val="20"/>
        </w:rPr>
        <w:t>The idolaters of our own time are worse in their idolatry than the ancients because the ancients were worshiping God in times of affliction and associating others with Him in times of prosperity, but the idolaters of our own time are always guilty of associating others with God whether in prosperity or affliction.</w:t>
      </w:r>
      <w:r w:rsidRPr="00DA0A8F">
        <w:rPr>
          <w:rStyle w:val="FootnoteReference"/>
          <w:sz w:val="20"/>
          <w:szCs w:val="20"/>
        </w:rPr>
        <w:footnoteReference w:id="170"/>
      </w:r>
    </w:p>
    <w:p w:rsidR="001C19BC" w:rsidRPr="00DA0A8F" w:rsidRDefault="001C19BC" w:rsidP="00FA064D">
      <w:pPr>
        <w:pStyle w:val="NormalWeb"/>
        <w:spacing w:before="0" w:beforeAutospacing="0" w:after="0" w:line="480" w:lineRule="auto"/>
        <w:ind w:firstLine="720"/>
      </w:pPr>
    </w:p>
    <w:p w:rsidR="00AD3AFA" w:rsidRPr="00DA0A8F" w:rsidRDefault="00AD3AFA" w:rsidP="00FA064D">
      <w:pPr>
        <w:pStyle w:val="NormalWeb"/>
        <w:spacing w:before="0" w:beforeAutospacing="0" w:after="0" w:line="480" w:lineRule="auto"/>
        <w:ind w:firstLine="720"/>
      </w:pPr>
      <w:r w:rsidRPr="00DA0A8F">
        <w:t xml:space="preserve">The statement was spoken by Muhammad b. Abdul-Wahhab (d.1792). He was born in what is today known as Saudi Arabia. The founder of the Wahhabiyya movement, a puritanical movement to cleanse the holiest lands of Islam from anything deemed to be a </w:t>
      </w:r>
      <w:r w:rsidRPr="00DA0A8F">
        <w:rPr>
          <w:i/>
          <w:iCs/>
        </w:rPr>
        <w:t>bid</w:t>
      </w:r>
      <w:r w:rsidR="002F4B3C" w:rsidRPr="00DA0A8F">
        <w:rPr>
          <w:i/>
          <w:iCs/>
        </w:rPr>
        <w:t>’</w:t>
      </w:r>
      <w:r w:rsidRPr="00DA0A8F">
        <w:rPr>
          <w:i/>
          <w:iCs/>
        </w:rPr>
        <w:t>a</w:t>
      </w:r>
      <w:r w:rsidR="009369C9" w:rsidRPr="00DA0A8F">
        <w:rPr>
          <w:iCs/>
        </w:rPr>
        <w:t>,</w:t>
      </w:r>
      <w:r w:rsidRPr="00DA0A8F">
        <w:t xml:space="preserve"> or </w:t>
      </w:r>
      <w:r w:rsidR="00337D97" w:rsidRPr="00DA0A8F">
        <w:t xml:space="preserve">“harmful” </w:t>
      </w:r>
      <w:r w:rsidRPr="00DA0A8F">
        <w:t>innovation</w:t>
      </w:r>
      <w:r w:rsidR="009369C9" w:rsidRPr="00DA0A8F">
        <w:t>,</w:t>
      </w:r>
      <w:r w:rsidRPr="00DA0A8F">
        <w:t xml:space="preserve"> in Islamic belief (</w:t>
      </w:r>
      <w:r w:rsidR="00337D97" w:rsidRPr="00DA0A8F">
        <w:rPr>
          <w:i/>
          <w:iCs/>
        </w:rPr>
        <w:t>aqi</w:t>
      </w:r>
      <w:r w:rsidRPr="00DA0A8F">
        <w:rPr>
          <w:i/>
          <w:iCs/>
        </w:rPr>
        <w:t>dah</w:t>
      </w:r>
      <w:r w:rsidRPr="00DA0A8F">
        <w:t>) and worship (</w:t>
      </w:r>
      <w:r w:rsidR="00337D97" w:rsidRPr="00DA0A8F">
        <w:t>‘</w:t>
      </w:r>
      <w:r w:rsidRPr="00DA0A8F">
        <w:rPr>
          <w:i/>
          <w:iCs/>
        </w:rPr>
        <w:t>ibadah</w:t>
      </w:r>
      <w:r w:rsidRPr="00DA0A8F">
        <w:t xml:space="preserve">). His </w:t>
      </w:r>
      <w:r w:rsidR="00337D97" w:rsidRPr="00DA0A8F">
        <w:t>aim</w:t>
      </w:r>
      <w:r w:rsidRPr="00DA0A8F">
        <w:t xml:space="preserve"> was a return to the </w:t>
      </w:r>
      <w:r w:rsidR="00337D97" w:rsidRPr="00DA0A8F">
        <w:t xml:space="preserve">example of the </w:t>
      </w:r>
      <w:r w:rsidRPr="00DA0A8F">
        <w:t>righteous ancestors (</w:t>
      </w:r>
      <w:r w:rsidRPr="00DA0A8F">
        <w:rPr>
          <w:i/>
          <w:iCs/>
        </w:rPr>
        <w:t>al-salaf al-salih</w:t>
      </w:r>
      <w:r w:rsidR="00C25039" w:rsidRPr="00DA0A8F">
        <w:t>)</w:t>
      </w:r>
      <w:ins w:id="13" w:author="Maria Dakake" w:date="2009-04-28T14:44:00Z">
        <w:r w:rsidR="00E60A56" w:rsidRPr="00DA0A8F">
          <w:t>,</w:t>
        </w:r>
      </w:ins>
      <w:del w:id="14" w:author="Maria Dakake" w:date="2009-04-28T14:44:00Z">
        <w:r w:rsidR="00C25039" w:rsidRPr="00DA0A8F" w:rsidDel="00E60A56">
          <w:delText>:</w:delText>
        </w:r>
      </w:del>
      <w:r w:rsidRPr="00DA0A8F">
        <w:t xml:space="preserve"> the companions of </w:t>
      </w:r>
      <w:r w:rsidR="00C25039" w:rsidRPr="00DA0A8F">
        <w:t xml:space="preserve">the </w:t>
      </w:r>
      <w:r w:rsidRPr="00DA0A8F">
        <w:t xml:space="preserve">Prophet Muhammad and the two generations succeeding them: the </w:t>
      </w:r>
      <w:r w:rsidRPr="00DA0A8F">
        <w:rPr>
          <w:i/>
          <w:iCs/>
        </w:rPr>
        <w:t>taba</w:t>
      </w:r>
      <w:r w:rsidR="002F4B3C" w:rsidRPr="00DA0A8F">
        <w:rPr>
          <w:i/>
          <w:iCs/>
        </w:rPr>
        <w:t>’</w:t>
      </w:r>
      <w:r w:rsidRPr="00DA0A8F">
        <w:rPr>
          <w:i/>
          <w:iCs/>
        </w:rPr>
        <w:t>in</w:t>
      </w:r>
      <w:r w:rsidRPr="00DA0A8F">
        <w:t xml:space="preserve">, and the </w:t>
      </w:r>
      <w:r w:rsidRPr="00DA0A8F">
        <w:rPr>
          <w:i/>
          <w:iCs/>
        </w:rPr>
        <w:t>taba</w:t>
      </w:r>
      <w:r w:rsidR="002F4B3C" w:rsidRPr="00DA0A8F">
        <w:rPr>
          <w:i/>
          <w:iCs/>
        </w:rPr>
        <w:t>’</w:t>
      </w:r>
      <w:r w:rsidR="00E60A56" w:rsidRPr="00DA0A8F">
        <w:rPr>
          <w:i/>
          <w:iCs/>
        </w:rPr>
        <w:t>in</w:t>
      </w:r>
      <w:r w:rsidRPr="00DA0A8F">
        <w:rPr>
          <w:i/>
          <w:iCs/>
        </w:rPr>
        <w:t>-taba</w:t>
      </w:r>
      <w:r w:rsidR="002F4B3C" w:rsidRPr="00DA0A8F">
        <w:rPr>
          <w:i/>
          <w:iCs/>
        </w:rPr>
        <w:t>’</w:t>
      </w:r>
      <w:r w:rsidRPr="00DA0A8F">
        <w:rPr>
          <w:i/>
          <w:iCs/>
        </w:rPr>
        <w:t>in</w:t>
      </w:r>
      <w:r w:rsidRPr="00DA0A8F">
        <w:t>.</w:t>
      </w:r>
    </w:p>
    <w:p w:rsidR="000F02FD" w:rsidRDefault="00AD3AFA" w:rsidP="00D57F27">
      <w:pPr>
        <w:pStyle w:val="NormalWeb"/>
        <w:spacing w:before="0" w:beforeAutospacing="0" w:after="0" w:line="480" w:lineRule="auto"/>
        <w:ind w:firstLine="720"/>
        <w:sectPr w:rsidR="000F02FD" w:rsidSect="000F02FD">
          <w:pgSz w:w="12240" w:h="15840"/>
          <w:pgMar w:top="2880" w:right="1440" w:bottom="1440" w:left="2160" w:header="720" w:footer="1440" w:gutter="0"/>
          <w:cols w:space="720"/>
          <w:docGrid w:linePitch="360"/>
        </w:sectPr>
      </w:pPr>
      <w:r w:rsidRPr="00DA0A8F">
        <w:t xml:space="preserve">Born into a family of traditional Hanbali </w:t>
      </w:r>
      <w:r w:rsidR="003E21F5" w:rsidRPr="00DA0A8F">
        <w:t xml:space="preserve">scholars and </w:t>
      </w:r>
      <w:r w:rsidRPr="00DA0A8F">
        <w:t xml:space="preserve">jurists, </w:t>
      </w:r>
      <w:r w:rsidR="00C25039" w:rsidRPr="00DA0A8F">
        <w:t xml:space="preserve">Ibn </w:t>
      </w:r>
      <w:r w:rsidRPr="00DA0A8F">
        <w:t>Abdul-Wahhab was initially educated by the Naqshbandi sheikh</w:t>
      </w:r>
      <w:r w:rsidR="00C25039" w:rsidRPr="00DA0A8F">
        <w:t>,</w:t>
      </w:r>
      <w:r w:rsidRPr="00DA0A8F">
        <w:t xml:space="preserve"> Abu Tahir Muhammad, </w:t>
      </w:r>
      <w:r w:rsidR="00C25039" w:rsidRPr="00DA0A8F">
        <w:t>who was also the t</w:t>
      </w:r>
      <w:r w:rsidRPr="00DA0A8F">
        <w:t>eacher of Shah Wali Allah</w:t>
      </w:r>
      <w:r w:rsidR="00C25039" w:rsidRPr="00DA0A8F">
        <w:t>, an Indian Sufi reformer of the eighteenth century</w:t>
      </w:r>
      <w:r w:rsidRPr="00DA0A8F">
        <w:t xml:space="preserve">. </w:t>
      </w:r>
      <w:r w:rsidR="00C25039" w:rsidRPr="00DA0A8F">
        <w:t>Largely on the basis of</w:t>
      </w:r>
      <w:r w:rsidRPr="00DA0A8F">
        <w:t xml:space="preserve"> the writings of Ibn Taymiyya, </w:t>
      </w:r>
      <w:r w:rsidR="00C25039" w:rsidRPr="00DA0A8F">
        <w:t>Ibn</w:t>
      </w:r>
      <w:r w:rsidRPr="00DA0A8F">
        <w:t xml:space="preserve"> Abdul-Wahhab formulate</w:t>
      </w:r>
      <w:r w:rsidR="00C25039" w:rsidRPr="00DA0A8F">
        <w:t>d</w:t>
      </w:r>
      <w:r w:rsidRPr="00DA0A8F">
        <w:t xml:space="preserve"> his puritan doc</w:t>
      </w:r>
      <w:r w:rsidR="00C25039" w:rsidRPr="00DA0A8F">
        <w:t xml:space="preserve">trine of Wahhabism, and eventually, with the help of the Saudi family, would seek to cleanse </w:t>
      </w:r>
      <w:r w:rsidRPr="00DA0A8F">
        <w:t xml:space="preserve">the </w:t>
      </w:r>
      <w:r w:rsidR="00D57F27" w:rsidRPr="00DA0A8F">
        <w:t>land of unbelievers.</w:t>
      </w:r>
    </w:p>
    <w:p w:rsidR="00D57F27" w:rsidRPr="00DA0A8F" w:rsidRDefault="00E853E7" w:rsidP="00D57F27">
      <w:pPr>
        <w:pStyle w:val="NormalWeb"/>
        <w:spacing w:before="0" w:beforeAutospacing="0" w:after="0" w:line="480" w:lineRule="auto"/>
        <w:rPr>
          <w:bCs/>
          <w:u w:val="single"/>
        </w:rPr>
      </w:pPr>
      <w:r w:rsidRPr="00DA0A8F">
        <w:rPr>
          <w:bCs/>
          <w:u w:val="single"/>
        </w:rPr>
        <w:lastRenderedPageBreak/>
        <w:t>Ibn Taymiyya</w:t>
      </w:r>
    </w:p>
    <w:p w:rsidR="00AD3AFA" w:rsidRPr="00DA0A8F" w:rsidRDefault="00AD3AFA" w:rsidP="00D57F27">
      <w:pPr>
        <w:pStyle w:val="NormalWeb"/>
        <w:spacing w:before="0" w:beforeAutospacing="0" w:after="0" w:line="480" w:lineRule="auto"/>
        <w:ind w:firstLine="720"/>
      </w:pPr>
      <w:r w:rsidRPr="00DA0A8F">
        <w:t xml:space="preserve">Ibn Taymiyya (d.1328) was born in Harran, located in what is now Turkey. He was a jurist in the Hanbali school of thought and lived during the time of the Mongol invasions. He rejected the use of </w:t>
      </w:r>
      <w:r w:rsidRPr="00DA0A8F">
        <w:rPr>
          <w:i/>
          <w:iCs/>
        </w:rPr>
        <w:t>kalam</w:t>
      </w:r>
      <w:r w:rsidRPr="00DA0A8F">
        <w:t xml:space="preserve">, a </w:t>
      </w:r>
      <w:r w:rsidR="00C25039" w:rsidRPr="00DA0A8F">
        <w:t>rationally-oriented</w:t>
      </w:r>
      <w:r w:rsidRPr="00DA0A8F">
        <w:t xml:space="preserve"> Islamic theology</w:t>
      </w:r>
      <w:r w:rsidR="00C25039" w:rsidRPr="00DA0A8F">
        <w:t>,</w:t>
      </w:r>
      <w:r w:rsidRPr="00DA0A8F">
        <w:t xml:space="preserve"> to interpret the Qur'an, hadith, and the Divine Names and Attribute</w:t>
      </w:r>
      <w:r w:rsidR="00C25039" w:rsidRPr="00DA0A8F">
        <w:t xml:space="preserve">s of God. He believed it was a harmful </w:t>
      </w:r>
      <w:r w:rsidRPr="00DA0A8F">
        <w:t>innovation (</w:t>
      </w:r>
      <w:r w:rsidRPr="00DA0A8F">
        <w:rPr>
          <w:i/>
          <w:iCs/>
        </w:rPr>
        <w:t>bid</w:t>
      </w:r>
      <w:r w:rsidR="002F4B3C" w:rsidRPr="00DA0A8F">
        <w:rPr>
          <w:i/>
          <w:iCs/>
        </w:rPr>
        <w:t>’</w:t>
      </w:r>
      <w:r w:rsidRPr="00DA0A8F">
        <w:rPr>
          <w:i/>
          <w:iCs/>
        </w:rPr>
        <w:t>a</w:t>
      </w:r>
      <w:r w:rsidRPr="00DA0A8F">
        <w:t xml:space="preserve">) and thus rejected it outright, claiming that the </w:t>
      </w:r>
      <w:r w:rsidRPr="00DA0A8F">
        <w:rPr>
          <w:i/>
          <w:iCs/>
        </w:rPr>
        <w:t>salaf al-salih</w:t>
      </w:r>
      <w:r w:rsidRPr="00DA0A8F">
        <w:t xml:space="preserve"> did not use </w:t>
      </w:r>
      <w:r w:rsidR="00C25039" w:rsidRPr="00DA0A8F">
        <w:t>this method in order to understand</w:t>
      </w:r>
      <w:r w:rsidRPr="00DA0A8F">
        <w:t xml:space="preserve"> God and His Attributes. </w:t>
      </w:r>
      <w:r w:rsidR="00C25039" w:rsidRPr="00DA0A8F">
        <w:t xml:space="preserve">Interestingly, while the Wahhabiyya-Salafiyya criticize Sufi ideas for bringing Allah too close </w:t>
      </w:r>
      <w:r w:rsidR="003E21F5" w:rsidRPr="00DA0A8F">
        <w:t>in</w:t>
      </w:r>
      <w:r w:rsidR="00C25039" w:rsidRPr="00DA0A8F">
        <w:t xml:space="preserve"> relation to human beings, they themselves often adopted anthropomorphisms about God as a result of their commitment to literal interpretation of the Qur’an. </w:t>
      </w:r>
      <w:r w:rsidR="009F29BB" w:rsidRPr="00DA0A8F">
        <w:t>Ibn Taymiyya's writings are a good example of this. The modern day Naqshbandi Shaykh Muhammad Hisham Kabbani makes note of Ibn Taymiyya’s anthropomorphism and is highly critical of the Salafiyya interpretation as a whole.</w:t>
      </w:r>
    </w:p>
    <w:p w:rsidR="00ED5E39" w:rsidRPr="00DA0A8F" w:rsidRDefault="00AD3AFA" w:rsidP="001E682C">
      <w:pPr>
        <w:pStyle w:val="NormalWeb"/>
        <w:spacing w:after="0" w:line="480" w:lineRule="auto"/>
        <w:ind w:firstLine="720"/>
      </w:pPr>
      <w:r w:rsidRPr="00DA0A8F">
        <w:t>Throughout his writings, Ibn Taymiyya assert</w:t>
      </w:r>
      <w:r w:rsidR="005D4F6F" w:rsidRPr="00DA0A8F">
        <w:t>ed</w:t>
      </w:r>
      <w:r w:rsidRPr="00DA0A8F">
        <w:t xml:space="preserve"> that God's “Hand,” “Foot,” and “Face” are literal (</w:t>
      </w:r>
      <w:r w:rsidRPr="00DA0A8F">
        <w:rPr>
          <w:i/>
          <w:iCs/>
        </w:rPr>
        <w:t>haqiqi</w:t>
      </w:r>
      <w:r w:rsidRPr="00DA0A8F">
        <w:t>) attributes, and that He is upon the Throne in person (</w:t>
      </w:r>
      <w:r w:rsidRPr="00DA0A8F">
        <w:rPr>
          <w:i/>
          <w:iCs/>
        </w:rPr>
        <w:t>bi al-</w:t>
      </w:r>
      <w:r w:rsidR="00E853E7" w:rsidRPr="00DA0A8F">
        <w:rPr>
          <w:i/>
          <w:iCs/>
        </w:rPr>
        <w:t>dhat</w:t>
      </w:r>
      <w:r w:rsidR="00E853E7" w:rsidRPr="00DA0A8F">
        <w:t>).</w:t>
      </w:r>
      <w:r w:rsidR="00E853E7" w:rsidRPr="00DA0A8F">
        <w:rPr>
          <w:rStyle w:val="FootnoteReference"/>
        </w:rPr>
        <w:footnoteReference w:id="171"/>
      </w:r>
      <w:r w:rsidR="00E853E7" w:rsidRPr="00DA0A8F">
        <w:t xml:space="preserve"> In his book, </w:t>
      </w:r>
      <w:r w:rsidR="00E853E7" w:rsidRPr="00DA0A8F">
        <w:rPr>
          <w:i/>
          <w:iCs/>
        </w:rPr>
        <w:t xml:space="preserve">Minhaj ahl-al </w:t>
      </w:r>
      <w:proofErr w:type="gramStart"/>
      <w:r w:rsidR="00E853E7" w:rsidRPr="00DA0A8F">
        <w:rPr>
          <w:i/>
          <w:iCs/>
        </w:rPr>
        <w:t>sunna</w:t>
      </w:r>
      <w:proofErr w:type="gramEnd"/>
      <w:r w:rsidR="00E853E7" w:rsidRPr="00DA0A8F">
        <w:rPr>
          <w:i/>
          <w:iCs/>
        </w:rPr>
        <w:t xml:space="preserve"> an-nabawiyya</w:t>
      </w:r>
      <w:r w:rsidR="00E853E7" w:rsidRPr="00DA0A8F">
        <w:t>, he charged the theologians with idol worship, believing they had left the belief of God's Oneness (</w:t>
      </w:r>
      <w:r w:rsidR="00E853E7" w:rsidRPr="00DA0A8F">
        <w:rPr>
          <w:i/>
          <w:iCs/>
        </w:rPr>
        <w:t>tawhid</w:t>
      </w:r>
      <w:r w:rsidR="00E853E7" w:rsidRPr="00DA0A8F">
        <w:t>):</w:t>
      </w:r>
    </w:p>
    <w:p w:rsidR="000D4E35" w:rsidRPr="00DA0A8F" w:rsidRDefault="009F29BB" w:rsidP="009F29BB">
      <w:pPr>
        <w:pStyle w:val="NormalWeb"/>
        <w:spacing w:before="0" w:beforeAutospacing="0" w:after="0" w:line="202" w:lineRule="atLeast"/>
        <w:ind w:left="1440"/>
        <w:rPr>
          <w:sz w:val="20"/>
          <w:szCs w:val="20"/>
        </w:rPr>
      </w:pPr>
      <w:r w:rsidRPr="00DA0A8F">
        <w:rPr>
          <w:sz w:val="20"/>
          <w:szCs w:val="20"/>
        </w:rPr>
        <w:t xml:space="preserve">The theologians... have fallen short of the knowledge of the rational proofs which Allah mentioned in His book, so they strayed from them and went into different, innovated directions which, due to the falsehoods contained in them, they went out of some of the truth, which they and other than them share in believing, and they entered into some of the innovated falsehoods, and they have taken out from </w:t>
      </w:r>
      <w:r w:rsidRPr="00DA0A8F">
        <w:rPr>
          <w:i/>
          <w:iCs/>
          <w:sz w:val="20"/>
          <w:szCs w:val="20"/>
        </w:rPr>
        <w:t>tawhid</w:t>
      </w:r>
      <w:r w:rsidRPr="00DA0A8F">
        <w:rPr>
          <w:sz w:val="20"/>
          <w:szCs w:val="20"/>
        </w:rPr>
        <w:t xml:space="preserve"> what belongs to it, for example, </w:t>
      </w:r>
      <w:r w:rsidRPr="00DA0A8F">
        <w:rPr>
          <w:i/>
          <w:iCs/>
          <w:sz w:val="20"/>
          <w:szCs w:val="20"/>
        </w:rPr>
        <w:t>tawhid al-ilahiyya</w:t>
      </w:r>
      <w:r w:rsidRPr="00DA0A8F">
        <w:rPr>
          <w:sz w:val="20"/>
          <w:szCs w:val="20"/>
        </w:rPr>
        <w:t xml:space="preserve"> and the establishment of the literalness of Allah's Names and </w:t>
      </w:r>
      <w:r w:rsidRPr="00DA0A8F">
        <w:rPr>
          <w:sz w:val="20"/>
          <w:szCs w:val="20"/>
        </w:rPr>
        <w:lastRenderedPageBreak/>
        <w:t>Attributes.</w:t>
      </w:r>
      <w:r w:rsidRPr="00DA0A8F">
        <w:rPr>
          <w:rStyle w:val="FootnoteReference"/>
          <w:sz w:val="20"/>
          <w:szCs w:val="20"/>
        </w:rPr>
        <w:footnoteReference w:id="172"/>
      </w:r>
      <w:proofErr w:type="gramStart"/>
      <w:r w:rsidRPr="00DA0A8F">
        <w:rPr>
          <w:sz w:val="20"/>
          <w:szCs w:val="20"/>
        </w:rPr>
        <w:t>example</w:t>
      </w:r>
      <w:proofErr w:type="gramEnd"/>
      <w:r w:rsidRPr="00DA0A8F">
        <w:rPr>
          <w:sz w:val="20"/>
          <w:szCs w:val="20"/>
        </w:rPr>
        <w:t xml:space="preserve">, </w:t>
      </w:r>
      <w:r w:rsidRPr="00DA0A8F">
        <w:rPr>
          <w:i/>
          <w:iCs/>
          <w:sz w:val="20"/>
          <w:szCs w:val="20"/>
        </w:rPr>
        <w:t>tawhid al-ilahiyya</w:t>
      </w:r>
      <w:r w:rsidRPr="00DA0A8F">
        <w:rPr>
          <w:sz w:val="20"/>
          <w:szCs w:val="20"/>
        </w:rPr>
        <w:t xml:space="preserve"> and the establishment of the literalness of Allah's Names and Attributes.</w:t>
      </w:r>
      <w:r w:rsidRPr="00DA0A8F">
        <w:rPr>
          <w:rStyle w:val="FootnoteReference"/>
          <w:sz w:val="20"/>
          <w:szCs w:val="20"/>
        </w:rPr>
        <w:footnoteReference w:id="173"/>
      </w:r>
    </w:p>
    <w:p w:rsidR="009F29BB" w:rsidRPr="00DA0A8F" w:rsidRDefault="009F29BB" w:rsidP="009F29BB">
      <w:pPr>
        <w:pStyle w:val="NormalWeb"/>
        <w:spacing w:before="0" w:beforeAutospacing="0" w:after="0" w:line="202" w:lineRule="atLeast"/>
        <w:ind w:left="1440"/>
      </w:pPr>
    </w:p>
    <w:p w:rsidR="005D7602" w:rsidRPr="00DA0A8F" w:rsidRDefault="005D7602" w:rsidP="000D4E35">
      <w:pPr>
        <w:spacing w:line="480" w:lineRule="auto"/>
        <w:ind w:firstLine="720"/>
        <w:rPr>
          <w:rFonts w:ascii="Times New Roman" w:hAnsi="Times New Roman" w:cs="Times New Roman"/>
          <w:sz w:val="24"/>
        </w:rPr>
      </w:pPr>
      <w:r w:rsidRPr="00DA0A8F">
        <w:rPr>
          <w:rFonts w:ascii="Times New Roman" w:hAnsi="Times New Roman" w:cs="Times New Roman"/>
          <w:sz w:val="24"/>
        </w:rPr>
        <w:t xml:space="preserve">Ibn Taymiyya's comparison of those who would not agree to his ideas </w:t>
      </w:r>
      <w:r w:rsidR="001E3B51" w:rsidRPr="00DA0A8F">
        <w:rPr>
          <w:rFonts w:ascii="Times New Roman" w:hAnsi="Times New Roman" w:cs="Times New Roman"/>
          <w:sz w:val="24"/>
        </w:rPr>
        <w:t>to</w:t>
      </w:r>
      <w:r w:rsidRPr="00DA0A8F">
        <w:rPr>
          <w:rFonts w:ascii="Times New Roman" w:hAnsi="Times New Roman" w:cs="Times New Roman"/>
          <w:sz w:val="24"/>
        </w:rPr>
        <w:t xml:space="preserve"> idol worship</w:t>
      </w:r>
      <w:r w:rsidR="001E3B51" w:rsidRPr="00DA0A8F">
        <w:rPr>
          <w:rFonts w:ascii="Times New Roman" w:hAnsi="Times New Roman" w:cs="Times New Roman"/>
          <w:sz w:val="24"/>
        </w:rPr>
        <w:t>p</w:t>
      </w:r>
      <w:r w:rsidRPr="00DA0A8F">
        <w:rPr>
          <w:rFonts w:ascii="Times New Roman" w:hAnsi="Times New Roman" w:cs="Times New Roman"/>
          <w:sz w:val="24"/>
        </w:rPr>
        <w:t xml:space="preserve">ers </w:t>
      </w:r>
      <w:r w:rsidR="001E3B51" w:rsidRPr="00DA0A8F">
        <w:rPr>
          <w:rFonts w:ascii="Times New Roman" w:hAnsi="Times New Roman" w:cs="Times New Roman"/>
          <w:sz w:val="24"/>
        </w:rPr>
        <w:t>was</w:t>
      </w:r>
      <w:r w:rsidRPr="00DA0A8F">
        <w:rPr>
          <w:rFonts w:ascii="Times New Roman" w:hAnsi="Times New Roman" w:cs="Times New Roman"/>
          <w:sz w:val="24"/>
        </w:rPr>
        <w:t xml:space="preserve"> an idea that </w:t>
      </w:r>
      <w:r w:rsidR="001E3B51" w:rsidRPr="00DA0A8F">
        <w:rPr>
          <w:rFonts w:ascii="Times New Roman" w:hAnsi="Times New Roman" w:cs="Times New Roman"/>
          <w:sz w:val="24"/>
        </w:rPr>
        <w:t>would greatly influence the</w:t>
      </w:r>
      <w:r w:rsidRPr="00DA0A8F">
        <w:rPr>
          <w:rFonts w:ascii="Times New Roman" w:hAnsi="Times New Roman" w:cs="Times New Roman"/>
          <w:sz w:val="24"/>
        </w:rPr>
        <w:t xml:space="preserve"> teachings of </w:t>
      </w:r>
      <w:r w:rsidR="006B42FE" w:rsidRPr="00DA0A8F">
        <w:rPr>
          <w:rFonts w:ascii="Times New Roman" w:hAnsi="Times New Roman" w:cs="Times New Roman"/>
          <w:sz w:val="24"/>
        </w:rPr>
        <w:t xml:space="preserve">Ibn </w:t>
      </w:r>
      <w:r w:rsidRPr="00DA0A8F">
        <w:rPr>
          <w:rFonts w:ascii="Times New Roman" w:hAnsi="Times New Roman" w:cs="Times New Roman"/>
          <w:sz w:val="24"/>
        </w:rPr>
        <w:t>Abdul-Wahhab. The declaration of calling another Muslim a disbeliever (</w:t>
      </w:r>
      <w:r w:rsidRPr="00DA0A8F">
        <w:rPr>
          <w:rFonts w:ascii="Times New Roman" w:hAnsi="Times New Roman" w:cs="Times New Roman"/>
          <w:i/>
          <w:iCs/>
          <w:sz w:val="24"/>
        </w:rPr>
        <w:t>takfir</w:t>
      </w:r>
      <w:r w:rsidRPr="00DA0A8F">
        <w:rPr>
          <w:rFonts w:ascii="Times New Roman" w:hAnsi="Times New Roman" w:cs="Times New Roman"/>
          <w:sz w:val="24"/>
        </w:rPr>
        <w:t>) became one of the main doctrines of the Wahhabiyya, and with this, discord and bloodshed fueled the puritanical revolution of the Wahhabiyya within the Arabian Peninsula.</w:t>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r>
      <w:r w:rsidR="006B42FE" w:rsidRPr="00DA0A8F">
        <w:rPr>
          <w:rFonts w:ascii="Times New Roman" w:hAnsi="Times New Roman" w:cs="Times New Roman"/>
          <w:sz w:val="24"/>
        </w:rPr>
        <w:t xml:space="preserve">Ibn Taymiyya’s own doctrines may have been influenced by the writings of </w:t>
      </w:r>
      <w:r w:rsidRPr="00DA0A8F">
        <w:rPr>
          <w:rFonts w:ascii="Times New Roman" w:hAnsi="Times New Roman" w:cs="Times New Roman"/>
          <w:sz w:val="24"/>
        </w:rPr>
        <w:t>Abu Ya</w:t>
      </w:r>
      <w:r w:rsidR="002F4B3C" w:rsidRPr="00DA0A8F">
        <w:rPr>
          <w:rFonts w:ascii="Times New Roman" w:hAnsi="Times New Roman" w:cs="Times New Roman"/>
          <w:sz w:val="24"/>
        </w:rPr>
        <w:t>’</w:t>
      </w:r>
      <w:r w:rsidRPr="00DA0A8F">
        <w:rPr>
          <w:rFonts w:ascii="Times New Roman" w:hAnsi="Times New Roman" w:cs="Times New Roman"/>
          <w:sz w:val="24"/>
        </w:rPr>
        <w:t xml:space="preserve">la </w:t>
      </w:r>
      <w:r w:rsidR="007D6D05" w:rsidRPr="00DA0A8F">
        <w:rPr>
          <w:rFonts w:ascii="Times New Roman" w:hAnsi="Times New Roman" w:cs="Times New Roman"/>
          <w:sz w:val="24"/>
        </w:rPr>
        <w:t>b.</w:t>
      </w:r>
      <w:r w:rsidRPr="00DA0A8F">
        <w:rPr>
          <w:rFonts w:ascii="Times New Roman" w:hAnsi="Times New Roman" w:cs="Times New Roman"/>
          <w:sz w:val="24"/>
        </w:rPr>
        <w:t xml:space="preserve"> al-Farra, (d. 458)</w:t>
      </w:r>
      <w:r w:rsidR="006B42FE" w:rsidRPr="00DA0A8F">
        <w:rPr>
          <w:rFonts w:ascii="Times New Roman" w:hAnsi="Times New Roman" w:cs="Times New Roman"/>
          <w:sz w:val="24"/>
        </w:rPr>
        <w:t xml:space="preserve">, </w:t>
      </w:r>
      <w:r w:rsidRPr="00DA0A8F">
        <w:rPr>
          <w:rFonts w:ascii="Times New Roman" w:hAnsi="Times New Roman" w:cs="Times New Roman"/>
          <w:sz w:val="24"/>
        </w:rPr>
        <w:t xml:space="preserve">a Hanbali jurist </w:t>
      </w:r>
      <w:r w:rsidR="006B42FE" w:rsidRPr="00DA0A8F">
        <w:rPr>
          <w:rFonts w:ascii="Times New Roman" w:hAnsi="Times New Roman" w:cs="Times New Roman"/>
          <w:sz w:val="24"/>
        </w:rPr>
        <w:t>who</w:t>
      </w:r>
      <w:r w:rsidRPr="00DA0A8F">
        <w:rPr>
          <w:rFonts w:ascii="Times New Roman" w:hAnsi="Times New Roman" w:cs="Times New Roman"/>
          <w:sz w:val="24"/>
        </w:rPr>
        <w:t xml:space="preserve"> was repudiated severely for his anthropomorphic views. Muhammad al-Tamimi said of him that, “he (Abu Ya</w:t>
      </w:r>
      <w:r w:rsidR="002F4B3C" w:rsidRPr="00DA0A8F">
        <w:rPr>
          <w:rFonts w:ascii="Times New Roman" w:hAnsi="Times New Roman" w:cs="Times New Roman"/>
          <w:sz w:val="24"/>
        </w:rPr>
        <w:t>’</w:t>
      </w:r>
      <w:r w:rsidRPr="00DA0A8F">
        <w:rPr>
          <w:rFonts w:ascii="Times New Roman" w:hAnsi="Times New Roman" w:cs="Times New Roman"/>
          <w:sz w:val="24"/>
        </w:rPr>
        <w:t>la) had stained the Hanbalis with such distortion and disgrace that the waters of the sea will never wash them clean.”</w:t>
      </w:r>
      <w:r w:rsidRPr="00DA0A8F">
        <w:rPr>
          <w:rStyle w:val="WW-FootnoteCharacters1111"/>
          <w:rFonts w:ascii="Times New Roman" w:hAnsi="Times New Roman" w:cs="Times New Roman"/>
          <w:sz w:val="24"/>
        </w:rPr>
        <w:footnoteReference w:id="174"/>
      </w:r>
      <w:r w:rsidRPr="00DA0A8F">
        <w:rPr>
          <w:rFonts w:ascii="Times New Roman" w:hAnsi="Times New Roman" w:cs="Times New Roman"/>
          <w:sz w:val="24"/>
        </w:rPr>
        <w:t xml:space="preserve"> Abu Ya</w:t>
      </w:r>
      <w:r w:rsidR="002F4B3C" w:rsidRPr="00DA0A8F">
        <w:rPr>
          <w:rFonts w:ascii="Times New Roman" w:hAnsi="Times New Roman" w:cs="Times New Roman"/>
          <w:sz w:val="24"/>
        </w:rPr>
        <w:t>’</w:t>
      </w:r>
      <w:r w:rsidR="008F5FE0" w:rsidRPr="00DA0A8F">
        <w:rPr>
          <w:rFonts w:ascii="Times New Roman" w:hAnsi="Times New Roman" w:cs="Times New Roman"/>
          <w:sz w:val="24"/>
        </w:rPr>
        <w:t>l</w:t>
      </w:r>
      <w:r w:rsidRPr="00DA0A8F">
        <w:rPr>
          <w:rFonts w:ascii="Times New Roman" w:hAnsi="Times New Roman" w:cs="Times New Roman"/>
          <w:sz w:val="24"/>
        </w:rPr>
        <w:t>a said in relation to the external meanings of Allah's attributes: “No matter what arguments to the contrary you give me, I consider it necessary for Him (God) to possess everything in the way of attributes, except a beard and genitals.”</w:t>
      </w:r>
      <w:r w:rsidRPr="00DA0A8F">
        <w:rPr>
          <w:rStyle w:val="WW-FootnoteCharacters1111"/>
          <w:rFonts w:ascii="Times New Roman" w:hAnsi="Times New Roman" w:cs="Times New Roman"/>
          <w:sz w:val="24"/>
        </w:rPr>
        <w:footnoteReference w:id="175"/>
      </w:r>
      <w:r w:rsidRPr="00DA0A8F">
        <w:rPr>
          <w:rFonts w:ascii="Times New Roman" w:hAnsi="Times New Roman" w:cs="Times New Roman"/>
          <w:sz w:val="24"/>
          <w:szCs w:val="20"/>
        </w:rPr>
        <w:t xml:space="preserve"> </w:t>
      </w:r>
      <w:r w:rsidRPr="00DA0A8F">
        <w:rPr>
          <w:rFonts w:ascii="Times New Roman" w:hAnsi="Times New Roman" w:cs="Times New Roman"/>
          <w:sz w:val="24"/>
        </w:rPr>
        <w:t xml:space="preserve">The Maliki scholar al-Qadi Abu Bakr </w:t>
      </w:r>
      <w:r w:rsidR="007D6D05" w:rsidRPr="00DA0A8F">
        <w:rPr>
          <w:rFonts w:ascii="Times New Roman" w:hAnsi="Times New Roman" w:cs="Times New Roman"/>
          <w:sz w:val="24"/>
        </w:rPr>
        <w:t>b.</w:t>
      </w:r>
      <w:r w:rsidRPr="00DA0A8F">
        <w:rPr>
          <w:rFonts w:ascii="Times New Roman" w:hAnsi="Times New Roman" w:cs="Times New Roman"/>
          <w:sz w:val="24"/>
        </w:rPr>
        <w:t xml:space="preserve"> </w:t>
      </w:r>
      <w:r w:rsidR="008F5FE0" w:rsidRPr="00DA0A8F">
        <w:rPr>
          <w:rFonts w:ascii="Times New Roman" w:hAnsi="Times New Roman" w:cs="Times New Roman"/>
          <w:sz w:val="24"/>
        </w:rPr>
        <w:t>A</w:t>
      </w:r>
      <w:r w:rsidRPr="00DA0A8F">
        <w:rPr>
          <w:rFonts w:ascii="Times New Roman" w:hAnsi="Times New Roman" w:cs="Times New Roman"/>
          <w:sz w:val="24"/>
        </w:rPr>
        <w:t>l</w:t>
      </w:r>
      <w:r w:rsidR="008F5FE0" w:rsidRPr="00DA0A8F">
        <w:rPr>
          <w:rFonts w:ascii="Times New Roman" w:hAnsi="Times New Roman" w:cs="Times New Roman"/>
          <w:sz w:val="24"/>
        </w:rPr>
        <w:t>-</w:t>
      </w:r>
      <w:r w:rsidR="002F4B3C" w:rsidRPr="00DA0A8F">
        <w:rPr>
          <w:rFonts w:ascii="Times New Roman" w:hAnsi="Times New Roman" w:cs="Times New Roman"/>
          <w:sz w:val="24"/>
        </w:rPr>
        <w:t>’</w:t>
      </w:r>
      <w:r w:rsidR="008A46BF" w:rsidRPr="00DA0A8F">
        <w:rPr>
          <w:rFonts w:ascii="Times New Roman" w:hAnsi="Times New Roman" w:cs="Times New Roman"/>
          <w:sz w:val="24"/>
        </w:rPr>
        <w:t xml:space="preserve"> </w:t>
      </w:r>
      <w:r w:rsidRPr="00DA0A8F">
        <w:rPr>
          <w:rFonts w:ascii="Times New Roman" w:hAnsi="Times New Roman" w:cs="Times New Roman"/>
          <w:sz w:val="24"/>
        </w:rPr>
        <w:t>Arabi</w:t>
      </w:r>
      <w:r w:rsidRPr="00DA0A8F">
        <w:rPr>
          <w:rStyle w:val="WW-FootnoteCharacters1111"/>
          <w:rFonts w:ascii="Times New Roman" w:hAnsi="Times New Roman" w:cs="Times New Roman"/>
          <w:sz w:val="24"/>
        </w:rPr>
        <w:footnoteReference w:id="176"/>
      </w:r>
      <w:r w:rsidRPr="00DA0A8F">
        <w:rPr>
          <w:rFonts w:ascii="Times New Roman" w:hAnsi="Times New Roman" w:cs="Times New Roman"/>
          <w:sz w:val="24"/>
        </w:rPr>
        <w:t xml:space="preserve"> called Abu Ya</w:t>
      </w:r>
      <w:r w:rsidR="002F4B3C" w:rsidRPr="00DA0A8F">
        <w:rPr>
          <w:rFonts w:ascii="Times New Roman" w:hAnsi="Times New Roman" w:cs="Times New Roman"/>
          <w:sz w:val="24"/>
        </w:rPr>
        <w:t>’</w:t>
      </w:r>
      <w:r w:rsidRPr="00DA0A8F">
        <w:rPr>
          <w:rFonts w:ascii="Times New Roman" w:hAnsi="Times New Roman" w:cs="Times New Roman"/>
          <w:sz w:val="24"/>
        </w:rPr>
        <w:t>la one of the anthropomorphists (</w:t>
      </w:r>
      <w:r w:rsidRPr="00DA0A8F">
        <w:rPr>
          <w:rFonts w:ascii="Times New Roman" w:hAnsi="Times New Roman" w:cs="Times New Roman"/>
          <w:i/>
          <w:iCs/>
          <w:sz w:val="24"/>
        </w:rPr>
        <w:t>mujassim</w:t>
      </w:r>
      <w:r w:rsidRPr="00DA0A8F">
        <w:rPr>
          <w:rFonts w:ascii="Times New Roman" w:hAnsi="Times New Roman" w:cs="Times New Roman"/>
          <w:sz w:val="24"/>
        </w:rPr>
        <w:t>)</w:t>
      </w:r>
      <w:r w:rsidR="008F5FE0" w:rsidRPr="00DA0A8F">
        <w:rPr>
          <w:rFonts w:ascii="Times New Roman" w:hAnsi="Times New Roman" w:cs="Times New Roman"/>
          <w:sz w:val="24"/>
        </w:rPr>
        <w:t>.</w:t>
      </w:r>
    </w:p>
    <w:p w:rsidR="005D7602" w:rsidRPr="00DA0A8F" w:rsidRDefault="005D7602" w:rsidP="00E9654B">
      <w:pPr>
        <w:spacing w:line="200" w:lineRule="atLeast"/>
        <w:ind w:left="720" w:firstLine="720"/>
        <w:rPr>
          <w:rFonts w:ascii="Times New Roman" w:hAnsi="Times New Roman" w:cs="Times New Roman"/>
        </w:rPr>
      </w:pPr>
      <w:r w:rsidRPr="00DA0A8F">
        <w:rPr>
          <w:rFonts w:ascii="Times New Roman" w:hAnsi="Times New Roman" w:cs="Times New Roman"/>
          <w:sz w:val="20"/>
          <w:szCs w:val="20"/>
        </w:rPr>
        <w:t xml:space="preserve">This is foul apostasy and a mockery of Allah, and the one </w:t>
      </w:r>
      <w:r w:rsidR="00E9654B" w:rsidRPr="00DA0A8F">
        <w:rPr>
          <w:rFonts w:ascii="Times New Roman" w:hAnsi="Times New Roman" w:cs="Times New Roman"/>
          <w:sz w:val="20"/>
          <w:szCs w:val="20"/>
        </w:rPr>
        <w:t xml:space="preserve">who said such a thing has no </w:t>
      </w:r>
      <w:r w:rsidR="00E9654B" w:rsidRPr="00DA0A8F">
        <w:rPr>
          <w:rFonts w:ascii="Times New Roman" w:hAnsi="Times New Roman" w:cs="Times New Roman"/>
          <w:sz w:val="20"/>
          <w:szCs w:val="20"/>
        </w:rPr>
        <w:tab/>
      </w:r>
      <w:r w:rsidR="00E9654B" w:rsidRPr="00DA0A8F">
        <w:rPr>
          <w:rFonts w:ascii="Times New Roman" w:hAnsi="Times New Roman" w:cs="Times New Roman"/>
          <w:sz w:val="20"/>
          <w:szCs w:val="20"/>
        </w:rPr>
        <w:tab/>
      </w:r>
      <w:r w:rsidRPr="00DA0A8F">
        <w:rPr>
          <w:rFonts w:ascii="Times New Roman" w:hAnsi="Times New Roman" w:cs="Times New Roman"/>
          <w:sz w:val="20"/>
          <w:szCs w:val="20"/>
        </w:rPr>
        <w:t>knowledge of Allah, he must not be followed nor even look</w:t>
      </w:r>
      <w:r w:rsidR="00E9654B" w:rsidRPr="00DA0A8F">
        <w:rPr>
          <w:rFonts w:ascii="Times New Roman" w:hAnsi="Times New Roman" w:cs="Times New Roman"/>
          <w:sz w:val="20"/>
          <w:szCs w:val="20"/>
        </w:rPr>
        <w:t xml:space="preserve">ed at, nor does he adhere in </w:t>
      </w:r>
      <w:r w:rsidR="00E9654B" w:rsidRPr="00DA0A8F">
        <w:rPr>
          <w:rFonts w:ascii="Times New Roman" w:hAnsi="Times New Roman" w:cs="Times New Roman"/>
          <w:sz w:val="20"/>
          <w:szCs w:val="20"/>
        </w:rPr>
        <w:tab/>
      </w:r>
      <w:r w:rsidR="00E9654B" w:rsidRPr="00DA0A8F">
        <w:rPr>
          <w:rFonts w:ascii="Times New Roman" w:hAnsi="Times New Roman" w:cs="Times New Roman"/>
          <w:sz w:val="20"/>
          <w:szCs w:val="20"/>
        </w:rPr>
        <w:tab/>
      </w:r>
      <w:r w:rsidRPr="00DA0A8F">
        <w:rPr>
          <w:rFonts w:ascii="Times New Roman" w:hAnsi="Times New Roman" w:cs="Times New Roman"/>
          <w:sz w:val="20"/>
          <w:szCs w:val="20"/>
        </w:rPr>
        <w:t>any way to the Imam whose school he claims to fol</w:t>
      </w:r>
      <w:r w:rsidR="00E9654B" w:rsidRPr="00DA0A8F">
        <w:rPr>
          <w:rFonts w:ascii="Times New Roman" w:hAnsi="Times New Roman" w:cs="Times New Roman"/>
          <w:sz w:val="20"/>
          <w:szCs w:val="20"/>
        </w:rPr>
        <w:t xml:space="preserve">low and under whose cover he </w:t>
      </w:r>
      <w:r w:rsidR="00E9654B" w:rsidRPr="00DA0A8F">
        <w:rPr>
          <w:rFonts w:ascii="Times New Roman" w:hAnsi="Times New Roman" w:cs="Times New Roman"/>
          <w:sz w:val="20"/>
          <w:szCs w:val="20"/>
        </w:rPr>
        <w:tab/>
      </w:r>
      <w:r w:rsidR="00E9654B" w:rsidRPr="00DA0A8F">
        <w:rPr>
          <w:rFonts w:ascii="Times New Roman" w:hAnsi="Times New Roman" w:cs="Times New Roman"/>
          <w:sz w:val="20"/>
          <w:szCs w:val="20"/>
        </w:rPr>
        <w:tab/>
      </w:r>
      <w:r w:rsidRPr="00DA0A8F">
        <w:rPr>
          <w:rFonts w:ascii="Times New Roman" w:hAnsi="Times New Roman" w:cs="Times New Roman"/>
          <w:sz w:val="20"/>
          <w:szCs w:val="20"/>
        </w:rPr>
        <w:t>disguises himself; rather, he is a partner of polytheists in their</w:t>
      </w:r>
      <w:r w:rsidR="00E9654B" w:rsidRPr="00DA0A8F">
        <w:rPr>
          <w:rFonts w:ascii="Times New Roman" w:hAnsi="Times New Roman" w:cs="Times New Roman"/>
          <w:sz w:val="20"/>
          <w:szCs w:val="20"/>
        </w:rPr>
        <w:t xml:space="preserve"> idol worship, for he neither </w:t>
      </w:r>
      <w:r w:rsidR="00E9654B" w:rsidRPr="00DA0A8F">
        <w:rPr>
          <w:rFonts w:ascii="Times New Roman" w:hAnsi="Times New Roman" w:cs="Times New Roman"/>
          <w:sz w:val="20"/>
          <w:szCs w:val="20"/>
        </w:rPr>
        <w:lastRenderedPageBreak/>
        <w:tab/>
      </w:r>
      <w:r w:rsidRPr="00DA0A8F">
        <w:rPr>
          <w:rFonts w:ascii="Times New Roman" w:hAnsi="Times New Roman" w:cs="Times New Roman"/>
          <w:sz w:val="20"/>
          <w:szCs w:val="20"/>
        </w:rPr>
        <w:t xml:space="preserve">worships Allah nor does he know Allah. He has merely drawn in his own mind an image </w:t>
      </w:r>
      <w:r w:rsidRPr="00DA0A8F">
        <w:rPr>
          <w:rFonts w:ascii="Times New Roman" w:hAnsi="Times New Roman" w:cs="Times New Roman"/>
          <w:sz w:val="20"/>
          <w:szCs w:val="20"/>
        </w:rPr>
        <w:tab/>
      </w:r>
      <w:r w:rsidRPr="00DA0A8F">
        <w:rPr>
          <w:rFonts w:ascii="Times New Roman" w:hAnsi="Times New Roman" w:cs="Times New Roman"/>
          <w:sz w:val="20"/>
          <w:szCs w:val="20"/>
        </w:rPr>
        <w:tab/>
        <w:t>to be worshiped. Exalted is Allah far above what the heretics and deniers proclaim!</w:t>
      </w:r>
      <w:r w:rsidRPr="00DA0A8F">
        <w:rPr>
          <w:rStyle w:val="WW-FootnoteCharacters1111"/>
          <w:rFonts w:ascii="Times New Roman" w:hAnsi="Times New Roman" w:cs="Times New Roman"/>
          <w:sz w:val="20"/>
          <w:szCs w:val="20"/>
        </w:rPr>
        <w:footnoteReference w:id="177"/>
      </w:r>
    </w:p>
    <w:p w:rsidR="00127D3B" w:rsidRPr="00DA0A8F" w:rsidRDefault="005D7602" w:rsidP="00127D3B">
      <w:pPr>
        <w:spacing w:after="0" w:line="480" w:lineRule="auto"/>
        <w:rPr>
          <w:rFonts w:ascii="Times New Roman" w:hAnsi="Times New Roman" w:cs="Times New Roman"/>
          <w:sz w:val="24"/>
        </w:rPr>
      </w:pPr>
      <w:r w:rsidRPr="00DA0A8F">
        <w:rPr>
          <w:rFonts w:ascii="Times New Roman" w:hAnsi="Times New Roman" w:cs="Times New Roman"/>
          <w:sz w:val="24"/>
        </w:rPr>
        <w:tab/>
        <w:t>Those like Abu Ya</w:t>
      </w:r>
      <w:r w:rsidR="002F4B3C" w:rsidRPr="00DA0A8F">
        <w:rPr>
          <w:rFonts w:ascii="Times New Roman" w:hAnsi="Times New Roman" w:cs="Times New Roman"/>
          <w:sz w:val="24"/>
        </w:rPr>
        <w:t>’</w:t>
      </w:r>
      <w:r w:rsidRPr="00DA0A8F">
        <w:rPr>
          <w:rFonts w:ascii="Times New Roman" w:hAnsi="Times New Roman" w:cs="Times New Roman"/>
          <w:sz w:val="24"/>
        </w:rPr>
        <w:t xml:space="preserve">la were the predecessors to Ibn Taymiyya who in turn contributed to the </w:t>
      </w:r>
      <w:r w:rsidR="006B42FE" w:rsidRPr="00DA0A8F">
        <w:rPr>
          <w:rFonts w:ascii="Times New Roman" w:hAnsi="Times New Roman" w:cs="Times New Roman"/>
          <w:sz w:val="24"/>
        </w:rPr>
        <w:t>anthropomorphist (</w:t>
      </w:r>
      <w:r w:rsidRPr="00DA0A8F">
        <w:rPr>
          <w:rFonts w:ascii="Times New Roman" w:hAnsi="Times New Roman" w:cs="Times New Roman"/>
          <w:i/>
          <w:iCs/>
          <w:sz w:val="24"/>
        </w:rPr>
        <w:t>mujassim</w:t>
      </w:r>
      <w:r w:rsidR="006B42FE" w:rsidRPr="00DA0A8F">
        <w:rPr>
          <w:rFonts w:ascii="Times New Roman" w:hAnsi="Times New Roman" w:cs="Times New Roman"/>
          <w:iCs/>
          <w:sz w:val="24"/>
        </w:rPr>
        <w:t>)</w:t>
      </w:r>
      <w:r w:rsidRPr="00DA0A8F">
        <w:rPr>
          <w:rFonts w:ascii="Times New Roman" w:hAnsi="Times New Roman" w:cs="Times New Roman"/>
          <w:sz w:val="24"/>
        </w:rPr>
        <w:t xml:space="preserve"> doctrines that would influence </w:t>
      </w:r>
      <w:r w:rsidR="006B42FE" w:rsidRPr="00DA0A8F">
        <w:rPr>
          <w:rFonts w:ascii="Times New Roman" w:hAnsi="Times New Roman" w:cs="Times New Roman"/>
          <w:sz w:val="24"/>
        </w:rPr>
        <w:t xml:space="preserve">Ibn </w:t>
      </w:r>
      <w:r w:rsidRPr="00DA0A8F">
        <w:rPr>
          <w:rFonts w:ascii="Times New Roman" w:hAnsi="Times New Roman" w:cs="Times New Roman"/>
          <w:sz w:val="24"/>
        </w:rPr>
        <w:t>Abdul-Wahhab</w:t>
      </w:r>
      <w:r w:rsidR="006B42FE" w:rsidRPr="00DA0A8F">
        <w:rPr>
          <w:rFonts w:ascii="Times New Roman" w:hAnsi="Times New Roman" w:cs="Times New Roman"/>
          <w:sz w:val="24"/>
        </w:rPr>
        <w:t>’s</w:t>
      </w:r>
      <w:r w:rsidRPr="00DA0A8F">
        <w:rPr>
          <w:rFonts w:ascii="Times New Roman" w:hAnsi="Times New Roman" w:cs="Times New Roman"/>
          <w:sz w:val="24"/>
        </w:rPr>
        <w:t xml:space="preserve"> literal interpretation </w:t>
      </w:r>
      <w:r w:rsidR="006B42FE" w:rsidRPr="00DA0A8F">
        <w:rPr>
          <w:rFonts w:ascii="Times New Roman" w:hAnsi="Times New Roman" w:cs="Times New Roman"/>
          <w:sz w:val="24"/>
        </w:rPr>
        <w:t>of</w:t>
      </w:r>
      <w:r w:rsidRPr="00DA0A8F">
        <w:rPr>
          <w:rFonts w:ascii="Times New Roman" w:hAnsi="Times New Roman" w:cs="Times New Roman"/>
          <w:sz w:val="24"/>
        </w:rPr>
        <w:t xml:space="preserve"> Adam</w:t>
      </w:r>
      <w:r w:rsidR="008F5FE0" w:rsidRPr="00DA0A8F">
        <w:rPr>
          <w:rFonts w:ascii="Times New Roman" w:hAnsi="Times New Roman" w:cs="Times New Roman"/>
          <w:sz w:val="24"/>
        </w:rPr>
        <w:t xml:space="preserve"> </w:t>
      </w:r>
      <w:r w:rsidRPr="00DA0A8F">
        <w:rPr>
          <w:rFonts w:ascii="Times New Roman" w:hAnsi="Times New Roman" w:cs="Times New Roman"/>
          <w:sz w:val="24"/>
        </w:rPr>
        <w:t>as created in God's likeness and form (</w:t>
      </w:r>
      <w:r w:rsidR="002F4B3C" w:rsidRPr="00DA0A8F">
        <w:rPr>
          <w:rFonts w:ascii="Times New Roman" w:hAnsi="Times New Roman" w:cs="Times New Roman"/>
          <w:i/>
          <w:iCs/>
          <w:sz w:val="24"/>
        </w:rPr>
        <w:t>‘</w:t>
      </w:r>
      <w:r w:rsidRPr="00DA0A8F">
        <w:rPr>
          <w:rFonts w:ascii="Times New Roman" w:hAnsi="Times New Roman" w:cs="Times New Roman"/>
          <w:i/>
          <w:iCs/>
          <w:sz w:val="24"/>
        </w:rPr>
        <w:t>ala suratihi</w:t>
      </w:r>
      <w:r w:rsidRPr="00DA0A8F">
        <w:rPr>
          <w:rFonts w:ascii="Times New Roman" w:hAnsi="Times New Roman" w:cs="Times New Roman"/>
          <w:sz w:val="24"/>
        </w:rPr>
        <w:t xml:space="preserve">). </w:t>
      </w:r>
      <w:r w:rsidR="006B42FE" w:rsidRPr="00DA0A8F">
        <w:rPr>
          <w:rFonts w:ascii="Times New Roman" w:hAnsi="Times New Roman" w:cs="Times New Roman"/>
          <w:sz w:val="24"/>
        </w:rPr>
        <w:t>His interpretation</w:t>
      </w:r>
      <w:r w:rsidRPr="00DA0A8F">
        <w:rPr>
          <w:rFonts w:ascii="Times New Roman" w:hAnsi="Times New Roman" w:cs="Times New Roman"/>
          <w:sz w:val="24"/>
        </w:rPr>
        <w:t xml:space="preserve"> affirms that Allah has two eyes, a mouth, teeth, two hands, fingers, legs</w:t>
      </w:r>
      <w:r w:rsidR="00703C66" w:rsidRPr="00DA0A8F">
        <w:rPr>
          <w:rFonts w:ascii="Times New Roman" w:hAnsi="Times New Roman" w:cs="Times New Roman"/>
          <w:sz w:val="24"/>
        </w:rPr>
        <w:t xml:space="preserve"> and so on.  Ibn al-Salah (d. 1245</w:t>
      </w:r>
      <w:r w:rsidRPr="00DA0A8F">
        <w:rPr>
          <w:rFonts w:ascii="Times New Roman" w:hAnsi="Times New Roman" w:cs="Times New Roman"/>
          <w:sz w:val="24"/>
        </w:rPr>
        <w:t>)</w:t>
      </w:r>
      <w:r w:rsidR="002E7938" w:rsidRPr="00DA0A8F">
        <w:rPr>
          <w:rFonts w:ascii="Times New Roman" w:hAnsi="Times New Roman" w:cs="Times New Roman"/>
          <w:sz w:val="24"/>
        </w:rPr>
        <w:t xml:space="preserve">, a scholar of </w:t>
      </w:r>
      <w:r w:rsidR="002E7938" w:rsidRPr="00DA0A8F">
        <w:rPr>
          <w:rFonts w:ascii="Times New Roman" w:hAnsi="Times New Roman" w:cs="Times New Roman"/>
          <w:i/>
          <w:sz w:val="24"/>
        </w:rPr>
        <w:t>ahadith</w:t>
      </w:r>
      <w:r w:rsidR="002E7938" w:rsidRPr="00DA0A8F">
        <w:rPr>
          <w:rFonts w:ascii="Times New Roman" w:hAnsi="Times New Roman" w:cs="Times New Roman"/>
          <w:sz w:val="24"/>
        </w:rPr>
        <w:t xml:space="preserve"> from Damascus,</w:t>
      </w:r>
      <w:r w:rsidRPr="00DA0A8F">
        <w:rPr>
          <w:rFonts w:ascii="Times New Roman" w:hAnsi="Times New Roman" w:cs="Times New Roman"/>
          <w:sz w:val="24"/>
        </w:rPr>
        <w:t xml:space="preserve"> </w:t>
      </w:r>
      <w:r w:rsidR="006B42FE" w:rsidRPr="00DA0A8F">
        <w:rPr>
          <w:rFonts w:ascii="Times New Roman" w:hAnsi="Times New Roman" w:cs="Times New Roman"/>
          <w:sz w:val="24"/>
        </w:rPr>
        <w:t>notes critically</w:t>
      </w:r>
      <w:r w:rsidRPr="00DA0A8F">
        <w:rPr>
          <w:rFonts w:ascii="Times New Roman" w:hAnsi="Times New Roman" w:cs="Times New Roman"/>
          <w:sz w:val="24"/>
        </w:rPr>
        <w:t xml:space="preserve"> that the </w:t>
      </w:r>
      <w:r w:rsidRPr="00DA0A8F">
        <w:rPr>
          <w:rFonts w:ascii="Times New Roman" w:hAnsi="Times New Roman" w:cs="Times New Roman"/>
          <w:i/>
          <w:iCs/>
          <w:sz w:val="24"/>
        </w:rPr>
        <w:t>mujassim</w:t>
      </w:r>
      <w:r w:rsidRPr="00DA0A8F">
        <w:rPr>
          <w:rFonts w:ascii="Times New Roman" w:hAnsi="Times New Roman" w:cs="Times New Roman"/>
          <w:sz w:val="24"/>
        </w:rPr>
        <w:t xml:space="preserve"> would say: “We have not heard about the head itself. He can touch and be touched, and His servants can appro</w:t>
      </w:r>
      <w:r w:rsidR="002E47BC" w:rsidRPr="00DA0A8F">
        <w:rPr>
          <w:rFonts w:ascii="Times New Roman" w:hAnsi="Times New Roman" w:cs="Times New Roman"/>
          <w:sz w:val="24"/>
        </w:rPr>
        <w:t>a</w:t>
      </w:r>
      <w:r w:rsidRPr="00DA0A8F">
        <w:rPr>
          <w:rFonts w:ascii="Times New Roman" w:hAnsi="Times New Roman" w:cs="Times New Roman"/>
          <w:sz w:val="24"/>
        </w:rPr>
        <w:t>ch His essence. One of them has said: 'And He breathes.' They only placate the common people by adding, 'but not as we think.'”</w:t>
      </w:r>
      <w:r w:rsidRPr="00DA0A8F">
        <w:rPr>
          <w:rStyle w:val="WW-FootnoteCharacters1111"/>
          <w:rFonts w:ascii="Times New Roman" w:hAnsi="Times New Roman" w:cs="Times New Roman"/>
          <w:sz w:val="24"/>
        </w:rPr>
        <w:footnoteReference w:id="178"/>
      </w:r>
    </w:p>
    <w:p w:rsidR="00ED5E39" w:rsidRPr="00DA0A8F" w:rsidRDefault="00E853E7" w:rsidP="00127D3B">
      <w:pPr>
        <w:spacing w:after="0" w:line="480" w:lineRule="auto"/>
        <w:rPr>
          <w:rFonts w:ascii="Times New Roman" w:hAnsi="Times New Roman" w:cs="Times New Roman"/>
          <w:bCs/>
          <w:sz w:val="24"/>
          <w:u w:val="single"/>
        </w:rPr>
      </w:pPr>
      <w:r w:rsidRPr="00DA0A8F">
        <w:rPr>
          <w:rFonts w:ascii="Times New Roman" w:hAnsi="Times New Roman" w:cs="Times New Roman"/>
          <w:bCs/>
          <w:sz w:val="24"/>
          <w:u w:val="single"/>
        </w:rPr>
        <w:t>Ibn al-Jawzi</w:t>
      </w:r>
    </w:p>
    <w:p w:rsidR="00ED5E39" w:rsidRPr="00DA0A8F" w:rsidRDefault="005D7602">
      <w:pPr>
        <w:spacing w:line="480" w:lineRule="auto"/>
        <w:rPr>
          <w:rFonts w:ascii="Times New Roman" w:hAnsi="Times New Roman" w:cs="Times New Roman"/>
          <w:sz w:val="24"/>
        </w:rPr>
      </w:pPr>
      <w:r w:rsidRPr="00DA0A8F">
        <w:rPr>
          <w:rFonts w:ascii="Times New Roman" w:hAnsi="Times New Roman" w:cs="Times New Roman"/>
          <w:sz w:val="24"/>
        </w:rPr>
        <w:t xml:space="preserve">Ibn al-Jawzi (d. </w:t>
      </w:r>
      <w:r w:rsidR="00127D3B" w:rsidRPr="00DA0A8F">
        <w:rPr>
          <w:rFonts w:ascii="Times New Roman" w:hAnsi="Times New Roman" w:cs="Times New Roman"/>
          <w:sz w:val="24"/>
        </w:rPr>
        <w:t>1201</w:t>
      </w:r>
      <w:r w:rsidRPr="00DA0A8F">
        <w:rPr>
          <w:rFonts w:ascii="Times New Roman" w:hAnsi="Times New Roman" w:cs="Times New Roman"/>
          <w:sz w:val="24"/>
        </w:rPr>
        <w:t xml:space="preserve">) was a Hanbali jurist who was </w:t>
      </w:r>
      <w:r w:rsidR="00554C81" w:rsidRPr="00DA0A8F">
        <w:rPr>
          <w:rFonts w:ascii="Times New Roman" w:hAnsi="Times New Roman" w:cs="Times New Roman"/>
          <w:sz w:val="24"/>
        </w:rPr>
        <w:t xml:space="preserve">nonetheless </w:t>
      </w:r>
      <w:r w:rsidRPr="00DA0A8F">
        <w:rPr>
          <w:rFonts w:ascii="Times New Roman" w:hAnsi="Times New Roman" w:cs="Times New Roman"/>
          <w:sz w:val="24"/>
        </w:rPr>
        <w:t xml:space="preserve">a harsh critic of the </w:t>
      </w:r>
      <w:r w:rsidR="00554C81" w:rsidRPr="00DA0A8F">
        <w:rPr>
          <w:rFonts w:ascii="Times New Roman" w:hAnsi="Times New Roman" w:cs="Times New Roman"/>
          <w:iCs/>
          <w:sz w:val="24"/>
        </w:rPr>
        <w:t>anthropomorphists, many of them whom</w:t>
      </w:r>
      <w:r w:rsidRPr="00DA0A8F">
        <w:rPr>
          <w:rFonts w:ascii="Times New Roman" w:hAnsi="Times New Roman" w:cs="Times New Roman"/>
          <w:sz w:val="24"/>
        </w:rPr>
        <w:t xml:space="preserve"> were claiming to be followers of Imam Hanbal's school of jurisprudence (</w:t>
      </w:r>
      <w:r w:rsidRPr="00DA0A8F">
        <w:rPr>
          <w:rFonts w:ascii="Times New Roman" w:hAnsi="Times New Roman" w:cs="Times New Roman"/>
          <w:i/>
          <w:iCs/>
          <w:sz w:val="24"/>
        </w:rPr>
        <w:t>madhab</w:t>
      </w:r>
      <w:r w:rsidRPr="00DA0A8F">
        <w:rPr>
          <w:rFonts w:ascii="Times New Roman" w:hAnsi="Times New Roman" w:cs="Times New Roman"/>
          <w:sz w:val="24"/>
        </w:rPr>
        <w:t>). In this he has stated:</w:t>
      </w:r>
    </w:p>
    <w:p w:rsidR="005D7602" w:rsidRPr="00DA0A8F" w:rsidRDefault="005D7602" w:rsidP="005D7602">
      <w:pPr>
        <w:spacing w:line="200" w:lineRule="atLeast"/>
        <w:rPr>
          <w:rFonts w:ascii="Times New Roman" w:hAnsi="Times New Roman" w:cs="Times New Roman"/>
          <w:sz w:val="20"/>
        </w:rPr>
      </w:pPr>
      <w:r w:rsidRPr="00DA0A8F">
        <w:rPr>
          <w:rFonts w:ascii="Times New Roman" w:hAnsi="Times New Roman" w:cs="Times New Roman"/>
          <w:sz w:val="20"/>
        </w:rPr>
        <w:tab/>
      </w:r>
      <w:r w:rsidRPr="00DA0A8F">
        <w:rPr>
          <w:rFonts w:ascii="Times New Roman" w:hAnsi="Times New Roman" w:cs="Times New Roman"/>
          <w:sz w:val="20"/>
        </w:rPr>
        <w:tab/>
      </w:r>
      <w:r w:rsidRPr="00DA0A8F">
        <w:rPr>
          <w:rFonts w:ascii="Times New Roman" w:hAnsi="Times New Roman" w:cs="Times New Roman"/>
          <w:sz w:val="20"/>
          <w:szCs w:val="20"/>
        </w:rPr>
        <w:t xml:space="preserve">You are adherents and followers of our great </w:t>
      </w:r>
      <w:r w:rsidRPr="00DA0A8F">
        <w:rPr>
          <w:rFonts w:ascii="Times New Roman" w:hAnsi="Times New Roman" w:cs="Times New Roman"/>
          <w:i/>
          <w:sz w:val="20"/>
          <w:szCs w:val="20"/>
        </w:rPr>
        <w:t>madhab</w:t>
      </w:r>
      <w:r w:rsidRPr="00DA0A8F">
        <w:rPr>
          <w:rFonts w:ascii="Times New Roman" w:hAnsi="Times New Roman" w:cs="Times New Roman"/>
          <w:sz w:val="20"/>
          <w:szCs w:val="20"/>
        </w:rPr>
        <w:t xml:space="preserve">. Your greatest Imam is Ahmad </w:t>
      </w:r>
      <w:r w:rsidR="007D6D05" w:rsidRPr="00DA0A8F">
        <w:rPr>
          <w:rFonts w:ascii="Times New Roman" w:hAnsi="Times New Roman" w:cs="Times New Roman"/>
          <w:sz w:val="20"/>
          <w:szCs w:val="20"/>
        </w:rPr>
        <w:t>b.</w:t>
      </w:r>
      <w:r w:rsidRPr="00DA0A8F">
        <w:rPr>
          <w:rFonts w:ascii="Times New Roman" w:hAnsi="Times New Roman" w:cs="Times New Roman"/>
          <w:sz w:val="20"/>
          <w:szCs w:val="20"/>
        </w:rPr>
        <w:t xml:space="preserve">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A63A89" w:rsidRPr="00DA0A8F">
        <w:rPr>
          <w:rFonts w:ascii="Times New Roman" w:hAnsi="Times New Roman" w:cs="Times New Roman"/>
          <w:sz w:val="20"/>
          <w:szCs w:val="20"/>
        </w:rPr>
        <w:tab/>
      </w:r>
      <w:r w:rsidRPr="00DA0A8F">
        <w:rPr>
          <w:rFonts w:ascii="Times New Roman" w:hAnsi="Times New Roman" w:cs="Times New Roman"/>
          <w:sz w:val="20"/>
          <w:szCs w:val="20"/>
        </w:rPr>
        <w:t xml:space="preserve">Hanbal, may Allah have mercy on him, who said while under the lash of the Inquisition: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A63A89" w:rsidRPr="00DA0A8F">
        <w:rPr>
          <w:rFonts w:ascii="Times New Roman" w:hAnsi="Times New Roman" w:cs="Times New Roman"/>
          <w:sz w:val="20"/>
          <w:szCs w:val="20"/>
        </w:rPr>
        <w:tab/>
      </w:r>
      <w:r w:rsidRPr="00DA0A8F">
        <w:rPr>
          <w:rFonts w:ascii="Times New Roman" w:hAnsi="Times New Roman" w:cs="Times New Roman"/>
          <w:sz w:val="20"/>
          <w:szCs w:val="20"/>
        </w:rPr>
        <w:t xml:space="preserve">“How can I say what was never said?” Beware of innovating in his </w:t>
      </w:r>
      <w:r w:rsidRPr="00DA0A8F">
        <w:rPr>
          <w:rFonts w:ascii="Times New Roman" w:hAnsi="Times New Roman" w:cs="Times New Roman"/>
          <w:i/>
          <w:iCs/>
          <w:sz w:val="20"/>
          <w:szCs w:val="20"/>
        </w:rPr>
        <w:t>madhab</w:t>
      </w:r>
      <w:r w:rsidRPr="00DA0A8F">
        <w:rPr>
          <w:rFonts w:ascii="Times New Roman" w:hAnsi="Times New Roman" w:cs="Times New Roman"/>
          <w:sz w:val="20"/>
          <w:szCs w:val="20"/>
        </w:rPr>
        <w:t xml:space="preserve"> what is not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from him! Then, you said regarding the hadiths of the Attributes: "They must be taken in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A63A89" w:rsidRPr="00DA0A8F">
        <w:rPr>
          <w:rFonts w:ascii="Times New Roman" w:hAnsi="Times New Roman" w:cs="Times New Roman"/>
          <w:sz w:val="20"/>
          <w:szCs w:val="20"/>
        </w:rPr>
        <w:tab/>
      </w:r>
      <w:r w:rsidRPr="00DA0A8F">
        <w:rPr>
          <w:rFonts w:ascii="Times New Roman" w:hAnsi="Times New Roman" w:cs="Times New Roman"/>
          <w:sz w:val="20"/>
          <w:szCs w:val="20"/>
        </w:rPr>
        <w:t xml:space="preserve">their external sense.” Yet the external sense of </w:t>
      </w:r>
      <w:r w:rsidRPr="00DA0A8F">
        <w:rPr>
          <w:rFonts w:ascii="Times New Roman" w:hAnsi="Times New Roman" w:cs="Times New Roman"/>
          <w:i/>
          <w:iCs/>
          <w:sz w:val="20"/>
          <w:szCs w:val="20"/>
        </w:rPr>
        <w:t>qadam</w:t>
      </w:r>
      <w:r w:rsidRPr="00DA0A8F">
        <w:rPr>
          <w:rFonts w:ascii="Times New Roman" w:hAnsi="Times New Roman" w:cs="Times New Roman"/>
          <w:sz w:val="20"/>
          <w:szCs w:val="20"/>
        </w:rPr>
        <w:t xml:space="preserve"> (foot) is a bodily limb!</w:t>
      </w:r>
      <w:r w:rsidRPr="00DA0A8F">
        <w:rPr>
          <w:rStyle w:val="WW-FootnoteCharacters1111"/>
          <w:rFonts w:ascii="Times New Roman" w:hAnsi="Times New Roman" w:cs="Times New Roman"/>
          <w:sz w:val="20"/>
          <w:szCs w:val="20"/>
        </w:rPr>
        <w:footnoteReference w:id="179"/>
      </w:r>
    </w:p>
    <w:p w:rsidR="005D7602" w:rsidRPr="00DA0A8F" w:rsidRDefault="005D7602" w:rsidP="00E56321">
      <w:pPr>
        <w:spacing w:after="0" w:line="480" w:lineRule="auto"/>
        <w:rPr>
          <w:rFonts w:ascii="Times New Roman" w:hAnsi="Times New Roman" w:cs="Times New Roman"/>
          <w:sz w:val="24"/>
        </w:rPr>
      </w:pPr>
      <w:r w:rsidRPr="00DA0A8F">
        <w:rPr>
          <w:rFonts w:ascii="Times New Roman" w:hAnsi="Times New Roman" w:cs="Times New Roman"/>
          <w:sz w:val="24"/>
        </w:rPr>
        <w:tab/>
        <w:t>Ibn al-Jawzi is referring here to the hadith whereby Allah places his “foot” (</w:t>
      </w:r>
      <w:r w:rsidRPr="00DA0A8F">
        <w:rPr>
          <w:rFonts w:ascii="Times New Roman" w:hAnsi="Times New Roman" w:cs="Times New Roman"/>
          <w:i/>
          <w:iCs/>
          <w:sz w:val="24"/>
        </w:rPr>
        <w:t>qadam</w:t>
      </w:r>
      <w:r w:rsidRPr="00DA0A8F">
        <w:rPr>
          <w:rFonts w:ascii="Times New Roman" w:hAnsi="Times New Roman" w:cs="Times New Roman"/>
          <w:sz w:val="24"/>
        </w:rPr>
        <w:t xml:space="preserve">) in the Fire. Accordingly, Ibn al-Jawzi refutes the literalists who claim God has a </w:t>
      </w:r>
      <w:r w:rsidRPr="00DA0A8F">
        <w:rPr>
          <w:rFonts w:ascii="Times New Roman" w:hAnsi="Times New Roman" w:cs="Times New Roman"/>
          <w:sz w:val="24"/>
        </w:rPr>
        <w:lastRenderedPageBreak/>
        <w:t>body (</w:t>
      </w:r>
      <w:r w:rsidRPr="00DA0A8F">
        <w:rPr>
          <w:rFonts w:ascii="Times New Roman" w:hAnsi="Times New Roman" w:cs="Times New Roman"/>
          <w:i/>
          <w:iCs/>
          <w:sz w:val="24"/>
        </w:rPr>
        <w:t>jism</w:t>
      </w:r>
      <w:r w:rsidRPr="00DA0A8F">
        <w:rPr>
          <w:rFonts w:ascii="Times New Roman" w:hAnsi="Times New Roman" w:cs="Times New Roman"/>
          <w:sz w:val="24"/>
        </w:rPr>
        <w:t xml:space="preserve">). In another passage, </w:t>
      </w:r>
      <w:r w:rsidR="00554C81" w:rsidRPr="00DA0A8F">
        <w:rPr>
          <w:rFonts w:ascii="Times New Roman" w:hAnsi="Times New Roman" w:cs="Times New Roman"/>
          <w:sz w:val="24"/>
        </w:rPr>
        <w:t xml:space="preserve">Ibn </w:t>
      </w:r>
      <w:r w:rsidRPr="00DA0A8F">
        <w:rPr>
          <w:rFonts w:ascii="Times New Roman" w:hAnsi="Times New Roman" w:cs="Times New Roman"/>
          <w:sz w:val="24"/>
        </w:rPr>
        <w:t xml:space="preserve">al-Jawzi repudiates the </w:t>
      </w:r>
      <w:r w:rsidR="00554C81" w:rsidRPr="00DA0A8F">
        <w:rPr>
          <w:rFonts w:ascii="Times New Roman" w:hAnsi="Times New Roman" w:cs="Times New Roman"/>
          <w:sz w:val="24"/>
        </w:rPr>
        <w:t>anthropomorphist</w:t>
      </w:r>
      <w:r w:rsidRPr="00DA0A8F">
        <w:rPr>
          <w:rFonts w:ascii="Times New Roman" w:hAnsi="Times New Roman" w:cs="Times New Roman"/>
          <w:sz w:val="24"/>
        </w:rPr>
        <w:t xml:space="preserve"> position that God is established literally</w:t>
      </w:r>
      <w:r w:rsidR="00554C81" w:rsidRPr="00DA0A8F">
        <w:rPr>
          <w:rFonts w:ascii="Times New Roman" w:hAnsi="Times New Roman" w:cs="Times New Roman"/>
          <w:sz w:val="24"/>
        </w:rPr>
        <w:t>,</w:t>
      </w:r>
      <w:r w:rsidRPr="00DA0A8F">
        <w:rPr>
          <w:rFonts w:ascii="Times New Roman" w:hAnsi="Times New Roman" w:cs="Times New Roman"/>
          <w:sz w:val="24"/>
        </w:rPr>
        <w:t xml:space="preserve"> in body</w:t>
      </w:r>
      <w:r w:rsidR="00554C81" w:rsidRPr="00DA0A8F">
        <w:rPr>
          <w:rFonts w:ascii="Times New Roman" w:hAnsi="Times New Roman" w:cs="Times New Roman"/>
          <w:sz w:val="24"/>
        </w:rPr>
        <w:t>,</w:t>
      </w:r>
      <w:r w:rsidRPr="00DA0A8F">
        <w:rPr>
          <w:rFonts w:ascii="Times New Roman" w:hAnsi="Times New Roman" w:cs="Times New Roman"/>
          <w:sz w:val="24"/>
        </w:rPr>
        <w:t xml:space="preserve"> upon the throne:</w:t>
      </w:r>
    </w:p>
    <w:p w:rsidR="005D7602" w:rsidRPr="00DA0A8F" w:rsidRDefault="005D7602" w:rsidP="00A63A89">
      <w:pPr>
        <w:spacing w:line="200" w:lineRule="atLeast"/>
        <w:ind w:left="1440"/>
        <w:rPr>
          <w:rFonts w:ascii="Times New Roman" w:hAnsi="Times New Roman" w:cs="Times New Roman"/>
        </w:rPr>
      </w:pPr>
      <w:r w:rsidRPr="00DA0A8F">
        <w:rPr>
          <w:rFonts w:ascii="Times New Roman" w:hAnsi="Times New Roman" w:cs="Times New Roman"/>
          <w:sz w:val="20"/>
          <w:szCs w:val="20"/>
        </w:rPr>
        <w:t>Whoever says: He has established on His throne in His Essence (</w:t>
      </w:r>
      <w:r w:rsidRPr="00DA0A8F">
        <w:rPr>
          <w:rFonts w:ascii="Times New Roman" w:hAnsi="Times New Roman" w:cs="Times New Roman"/>
          <w:i/>
          <w:iCs/>
          <w:sz w:val="20"/>
          <w:szCs w:val="20"/>
        </w:rPr>
        <w:t>bi al-dhat</w:t>
      </w:r>
      <w:r w:rsidR="00A63A89" w:rsidRPr="00DA0A8F">
        <w:rPr>
          <w:rFonts w:ascii="Times New Roman" w:hAnsi="Times New Roman" w:cs="Times New Roman"/>
          <w:sz w:val="20"/>
          <w:szCs w:val="20"/>
        </w:rPr>
        <w:t xml:space="preserve">),” has made </w:t>
      </w:r>
      <w:r w:rsidRPr="00DA0A8F">
        <w:rPr>
          <w:rFonts w:ascii="Times New Roman" w:hAnsi="Times New Roman" w:cs="Times New Roman"/>
          <w:sz w:val="20"/>
          <w:szCs w:val="20"/>
        </w:rPr>
        <w:t xml:space="preserve">Allah an object of sensory perception. It behooves one not </w:t>
      </w:r>
      <w:r w:rsidR="00A63A89" w:rsidRPr="00DA0A8F">
        <w:rPr>
          <w:rFonts w:ascii="Times New Roman" w:hAnsi="Times New Roman" w:cs="Times New Roman"/>
          <w:sz w:val="20"/>
          <w:szCs w:val="20"/>
        </w:rPr>
        <w:t xml:space="preserve">to neglect the means by which </w:t>
      </w:r>
      <w:r w:rsidRPr="00DA0A8F">
        <w:rPr>
          <w:rFonts w:ascii="Times New Roman" w:hAnsi="Times New Roman" w:cs="Times New Roman"/>
          <w:sz w:val="20"/>
          <w:szCs w:val="20"/>
        </w:rPr>
        <w:t>the principle of religion is established and that is reason. For i</w:t>
      </w:r>
      <w:r w:rsidR="00A63A89" w:rsidRPr="00DA0A8F">
        <w:rPr>
          <w:rFonts w:ascii="Times New Roman" w:hAnsi="Times New Roman" w:cs="Times New Roman"/>
          <w:sz w:val="20"/>
          <w:szCs w:val="20"/>
        </w:rPr>
        <w:t xml:space="preserve">t is by virtue of reason that </w:t>
      </w:r>
      <w:r w:rsidRPr="00DA0A8F">
        <w:rPr>
          <w:rFonts w:ascii="Times New Roman" w:hAnsi="Times New Roman" w:cs="Times New Roman"/>
          <w:sz w:val="20"/>
          <w:szCs w:val="20"/>
        </w:rPr>
        <w:t>we have known Allah and judged Him to be Eternal without beginning. If you were to say: “We read hadiths but we are silent,” no one would h</w:t>
      </w:r>
      <w:r w:rsidR="00A63A89" w:rsidRPr="00DA0A8F">
        <w:rPr>
          <w:rFonts w:ascii="Times New Roman" w:hAnsi="Times New Roman" w:cs="Times New Roman"/>
          <w:sz w:val="20"/>
          <w:szCs w:val="20"/>
        </w:rPr>
        <w:t xml:space="preserve">ave any objection against you. </w:t>
      </w:r>
      <w:r w:rsidRPr="00DA0A8F">
        <w:rPr>
          <w:rFonts w:ascii="Times New Roman" w:hAnsi="Times New Roman" w:cs="Times New Roman"/>
          <w:sz w:val="20"/>
          <w:szCs w:val="20"/>
        </w:rPr>
        <w:t>However, your interpretation of the apparent sense is moral</w:t>
      </w:r>
      <w:r w:rsidR="00A63A89" w:rsidRPr="00DA0A8F">
        <w:rPr>
          <w:rFonts w:ascii="Times New Roman" w:hAnsi="Times New Roman" w:cs="Times New Roman"/>
          <w:sz w:val="20"/>
          <w:szCs w:val="20"/>
        </w:rPr>
        <w:t xml:space="preserve">ly repugnant and disgusting. </w:t>
      </w:r>
      <w:r w:rsidRPr="00DA0A8F">
        <w:rPr>
          <w:rFonts w:ascii="Times New Roman" w:hAnsi="Times New Roman" w:cs="Times New Roman"/>
          <w:sz w:val="20"/>
          <w:szCs w:val="20"/>
        </w:rPr>
        <w:t>Do not introduce into the madhab of this man of the Sala</w:t>
      </w:r>
      <w:r w:rsidR="00C67101" w:rsidRPr="00DA0A8F">
        <w:rPr>
          <w:rFonts w:ascii="Times New Roman" w:hAnsi="Times New Roman" w:cs="Times New Roman"/>
          <w:sz w:val="20"/>
          <w:szCs w:val="20"/>
        </w:rPr>
        <w:t>f</w:t>
      </w:r>
      <w:r w:rsidR="00A63A89" w:rsidRPr="00DA0A8F">
        <w:rPr>
          <w:rFonts w:ascii="Times New Roman" w:hAnsi="Times New Roman" w:cs="Times New Roman"/>
          <w:sz w:val="20"/>
          <w:szCs w:val="20"/>
        </w:rPr>
        <w:t xml:space="preserve">, Ahmad </w:t>
      </w:r>
      <w:r w:rsidR="007D6D05" w:rsidRPr="00DA0A8F">
        <w:rPr>
          <w:rFonts w:ascii="Times New Roman" w:hAnsi="Times New Roman" w:cs="Times New Roman"/>
          <w:sz w:val="24"/>
          <w:szCs w:val="20"/>
        </w:rPr>
        <w:t>b.</w:t>
      </w:r>
      <w:r w:rsidR="00A63A89" w:rsidRPr="00DA0A8F">
        <w:rPr>
          <w:rFonts w:ascii="Times New Roman" w:hAnsi="Times New Roman" w:cs="Times New Roman"/>
          <w:sz w:val="20"/>
          <w:szCs w:val="20"/>
        </w:rPr>
        <w:t xml:space="preserve"> Hanbal, what his </w:t>
      </w:r>
      <w:r w:rsidRPr="00DA0A8F">
        <w:rPr>
          <w:rFonts w:ascii="Times New Roman" w:hAnsi="Times New Roman" w:cs="Times New Roman"/>
          <w:sz w:val="20"/>
          <w:szCs w:val="20"/>
        </w:rPr>
        <w:t>thought does not contain.</w:t>
      </w:r>
      <w:r w:rsidRPr="00DA0A8F">
        <w:rPr>
          <w:rStyle w:val="WW-FootnoteCharacters1111"/>
          <w:rFonts w:ascii="Times New Roman" w:hAnsi="Times New Roman" w:cs="Times New Roman"/>
          <w:sz w:val="20"/>
          <w:szCs w:val="20"/>
        </w:rPr>
        <w:footnoteReference w:id="180"/>
      </w:r>
    </w:p>
    <w:p w:rsidR="005D7602" w:rsidRPr="00DA0A8F" w:rsidRDefault="00C67101" w:rsidP="00B36789">
      <w:pPr>
        <w:spacing w:after="0" w:line="480" w:lineRule="auto"/>
        <w:rPr>
          <w:rFonts w:ascii="Times New Roman" w:hAnsi="Times New Roman" w:cs="Times New Roman"/>
          <w:sz w:val="24"/>
        </w:rPr>
      </w:pPr>
      <w:r w:rsidRPr="00DA0A8F">
        <w:rPr>
          <w:rFonts w:ascii="Times New Roman" w:hAnsi="Times New Roman" w:cs="Times New Roman"/>
        </w:rPr>
        <w:tab/>
      </w:r>
      <w:r w:rsidRPr="00DA0A8F">
        <w:rPr>
          <w:rFonts w:ascii="Times New Roman" w:hAnsi="Times New Roman" w:cs="Times New Roman"/>
          <w:sz w:val="24"/>
        </w:rPr>
        <w:t>Ibn al-Jawzi's emphasis on</w:t>
      </w:r>
      <w:r w:rsidR="005D7602" w:rsidRPr="00DA0A8F">
        <w:rPr>
          <w:rFonts w:ascii="Times New Roman" w:hAnsi="Times New Roman" w:cs="Times New Roman"/>
          <w:sz w:val="24"/>
        </w:rPr>
        <w:t xml:space="preserve"> reason (</w:t>
      </w:r>
      <w:r w:rsidR="005D7602" w:rsidRPr="00DA0A8F">
        <w:rPr>
          <w:rFonts w:ascii="Times New Roman" w:hAnsi="Times New Roman" w:cs="Times New Roman"/>
          <w:i/>
          <w:iCs/>
          <w:sz w:val="24"/>
        </w:rPr>
        <w:t>'aql</w:t>
      </w:r>
      <w:r w:rsidR="005D7602" w:rsidRPr="00DA0A8F">
        <w:rPr>
          <w:rFonts w:ascii="Times New Roman" w:hAnsi="Times New Roman" w:cs="Times New Roman"/>
          <w:sz w:val="24"/>
        </w:rPr>
        <w:t xml:space="preserve">) is </w:t>
      </w:r>
      <w:r w:rsidRPr="00DA0A8F">
        <w:rPr>
          <w:rFonts w:ascii="Times New Roman" w:hAnsi="Times New Roman" w:cs="Times New Roman"/>
          <w:sz w:val="24"/>
        </w:rPr>
        <w:t>consistent with</w:t>
      </w:r>
      <w:r w:rsidR="005D7602" w:rsidRPr="00DA0A8F">
        <w:rPr>
          <w:rFonts w:ascii="Times New Roman" w:hAnsi="Times New Roman" w:cs="Times New Roman"/>
          <w:sz w:val="24"/>
        </w:rPr>
        <w:t xml:space="preserve"> traditional Sunni and </w:t>
      </w:r>
      <w:r w:rsidR="007D6D05" w:rsidRPr="00DA0A8F">
        <w:rPr>
          <w:rFonts w:ascii="Times New Roman" w:hAnsi="Times New Roman" w:cs="Times New Roman"/>
          <w:sz w:val="24"/>
        </w:rPr>
        <w:t>Shi</w:t>
      </w:r>
      <w:r w:rsidR="002F4B3C" w:rsidRPr="00DA0A8F">
        <w:rPr>
          <w:rFonts w:ascii="Times New Roman" w:hAnsi="Times New Roman" w:cs="Times New Roman"/>
          <w:sz w:val="24"/>
        </w:rPr>
        <w:t>’</w:t>
      </w:r>
      <w:r w:rsidR="007D6D05" w:rsidRPr="00DA0A8F">
        <w:rPr>
          <w:rFonts w:ascii="Times New Roman" w:hAnsi="Times New Roman" w:cs="Times New Roman"/>
          <w:sz w:val="24"/>
        </w:rPr>
        <w:t>i</w:t>
      </w:r>
      <w:r w:rsidR="005D7602" w:rsidRPr="00DA0A8F">
        <w:rPr>
          <w:rFonts w:ascii="Times New Roman" w:hAnsi="Times New Roman" w:cs="Times New Roman"/>
          <w:sz w:val="24"/>
        </w:rPr>
        <w:t xml:space="preserve"> belief. It was the teachings of the </w:t>
      </w:r>
      <w:r w:rsidR="005D7602" w:rsidRPr="00DA0A8F">
        <w:rPr>
          <w:rFonts w:ascii="Times New Roman" w:hAnsi="Times New Roman" w:cs="Times New Roman"/>
          <w:i/>
          <w:iCs/>
          <w:sz w:val="24"/>
        </w:rPr>
        <w:t>mujassim</w:t>
      </w:r>
      <w:r w:rsidR="005D7602" w:rsidRPr="00DA0A8F">
        <w:rPr>
          <w:rFonts w:ascii="Times New Roman" w:hAnsi="Times New Roman" w:cs="Times New Roman"/>
          <w:sz w:val="24"/>
        </w:rPr>
        <w:t xml:space="preserve"> that </w:t>
      </w:r>
      <w:r w:rsidRPr="00DA0A8F">
        <w:rPr>
          <w:rFonts w:ascii="Times New Roman" w:hAnsi="Times New Roman" w:cs="Times New Roman"/>
          <w:sz w:val="24"/>
        </w:rPr>
        <w:t>compelled</w:t>
      </w:r>
      <w:r w:rsidR="005D7602" w:rsidRPr="00DA0A8F">
        <w:rPr>
          <w:rFonts w:ascii="Times New Roman" w:hAnsi="Times New Roman" w:cs="Times New Roman"/>
          <w:sz w:val="24"/>
        </w:rPr>
        <w:t xml:space="preserve"> later writers such as Ibn Taymiyya, and more famously </w:t>
      </w:r>
      <w:r w:rsidRPr="00DA0A8F">
        <w:rPr>
          <w:rFonts w:ascii="Times New Roman" w:hAnsi="Times New Roman" w:cs="Times New Roman"/>
          <w:sz w:val="24"/>
        </w:rPr>
        <w:t xml:space="preserve">Ibn </w:t>
      </w:r>
      <w:r w:rsidR="005D7602" w:rsidRPr="00DA0A8F">
        <w:rPr>
          <w:rFonts w:ascii="Times New Roman" w:hAnsi="Times New Roman" w:cs="Times New Roman"/>
          <w:sz w:val="24"/>
        </w:rPr>
        <w:t>Abdul-Wahhab to reject reason in favor of narration (</w:t>
      </w:r>
      <w:r w:rsidR="005D7602" w:rsidRPr="00DA0A8F">
        <w:rPr>
          <w:rFonts w:ascii="Times New Roman" w:hAnsi="Times New Roman" w:cs="Times New Roman"/>
          <w:i/>
          <w:iCs/>
          <w:sz w:val="24"/>
        </w:rPr>
        <w:t>naql</w:t>
      </w:r>
      <w:r w:rsidRPr="00DA0A8F">
        <w:rPr>
          <w:rFonts w:ascii="Times New Roman" w:hAnsi="Times New Roman" w:cs="Times New Roman"/>
          <w:sz w:val="24"/>
        </w:rPr>
        <w:t xml:space="preserve">). </w:t>
      </w:r>
      <w:r w:rsidR="00CA45D2" w:rsidRPr="00DA0A8F">
        <w:rPr>
          <w:rFonts w:ascii="Times New Roman" w:hAnsi="Times New Roman" w:cs="Times New Roman"/>
          <w:sz w:val="24"/>
        </w:rPr>
        <w:t xml:space="preserve">They relied on narration of </w:t>
      </w:r>
      <w:r w:rsidR="00CA45D2" w:rsidRPr="00DA0A8F">
        <w:rPr>
          <w:rFonts w:ascii="Times New Roman" w:hAnsi="Times New Roman" w:cs="Times New Roman"/>
          <w:i/>
          <w:sz w:val="24"/>
        </w:rPr>
        <w:t>ahadith</w:t>
      </w:r>
      <w:r w:rsidR="00CA45D2" w:rsidRPr="00DA0A8F">
        <w:rPr>
          <w:rFonts w:ascii="Times New Roman" w:hAnsi="Times New Roman" w:cs="Times New Roman"/>
          <w:sz w:val="24"/>
        </w:rPr>
        <w:t xml:space="preserve"> and Qur’anic verses in a literal context to support their claims of anthropomorphism such as those mention that God is above the throne and those that mention God’s hands and feet.</w:t>
      </w:r>
      <w:r w:rsidR="00CA45D2" w:rsidRPr="00DA0A8F">
        <w:rPr>
          <w:rStyle w:val="FootnoteReference"/>
          <w:rFonts w:ascii="Times New Roman" w:hAnsi="Times New Roman" w:cs="Times New Roman"/>
          <w:sz w:val="24"/>
        </w:rPr>
        <w:footnoteReference w:id="181"/>
      </w:r>
      <w:r w:rsidR="00CA45D2" w:rsidRPr="00DA0A8F">
        <w:rPr>
          <w:rFonts w:ascii="Times New Roman" w:hAnsi="Times New Roman" w:cs="Times New Roman"/>
          <w:sz w:val="24"/>
        </w:rPr>
        <w:t xml:space="preserve"> </w:t>
      </w:r>
      <w:r w:rsidRPr="00DA0A8F">
        <w:rPr>
          <w:rFonts w:ascii="Times New Roman" w:hAnsi="Times New Roman" w:cs="Times New Roman"/>
          <w:sz w:val="24"/>
        </w:rPr>
        <w:t xml:space="preserve">This, </w:t>
      </w:r>
      <w:r w:rsidR="00CA45D2" w:rsidRPr="00DA0A8F">
        <w:rPr>
          <w:rFonts w:ascii="Times New Roman" w:hAnsi="Times New Roman" w:cs="Times New Roman"/>
          <w:sz w:val="24"/>
        </w:rPr>
        <w:t xml:space="preserve">along with the use of sheer military might and political influence, </w:t>
      </w:r>
      <w:r w:rsidR="005D7602" w:rsidRPr="00DA0A8F">
        <w:rPr>
          <w:rFonts w:ascii="Times New Roman" w:hAnsi="Times New Roman" w:cs="Times New Roman"/>
          <w:sz w:val="24"/>
        </w:rPr>
        <w:t>allowed the Wahabiyya reformation to gain a strong foothold</w:t>
      </w:r>
      <w:r w:rsidRPr="00DA0A8F">
        <w:rPr>
          <w:rFonts w:ascii="Times New Roman" w:hAnsi="Times New Roman" w:cs="Times New Roman"/>
          <w:sz w:val="24"/>
        </w:rPr>
        <w:t xml:space="preserve"> in Arabia. </w:t>
      </w:r>
      <w:r w:rsidR="00CA45D2" w:rsidRPr="00DA0A8F">
        <w:rPr>
          <w:rFonts w:ascii="Times New Roman" w:hAnsi="Times New Roman" w:cs="Times New Roman"/>
          <w:sz w:val="24"/>
        </w:rPr>
        <w:t>T</w:t>
      </w:r>
      <w:r w:rsidRPr="00DA0A8F">
        <w:rPr>
          <w:rFonts w:ascii="Times New Roman" w:hAnsi="Times New Roman" w:cs="Times New Roman"/>
          <w:sz w:val="24"/>
        </w:rPr>
        <w:t>oday</w:t>
      </w:r>
      <w:r w:rsidR="00CA45D2" w:rsidRPr="00DA0A8F">
        <w:rPr>
          <w:rFonts w:ascii="Times New Roman" w:hAnsi="Times New Roman" w:cs="Times New Roman"/>
          <w:sz w:val="24"/>
        </w:rPr>
        <w:t>,</w:t>
      </w:r>
      <w:r w:rsidRPr="00DA0A8F">
        <w:rPr>
          <w:rFonts w:ascii="Times New Roman" w:hAnsi="Times New Roman" w:cs="Times New Roman"/>
          <w:sz w:val="24"/>
        </w:rPr>
        <w:t xml:space="preserve"> the Wahhabiyya</w:t>
      </w:r>
      <w:r w:rsidR="005D7602" w:rsidRPr="00DA0A8F">
        <w:rPr>
          <w:rFonts w:ascii="Times New Roman" w:hAnsi="Times New Roman" w:cs="Times New Roman"/>
          <w:sz w:val="24"/>
        </w:rPr>
        <w:t xml:space="preserve"> have continued what they b</w:t>
      </w:r>
      <w:r w:rsidR="00CA45D2" w:rsidRPr="00DA0A8F">
        <w:rPr>
          <w:rFonts w:ascii="Times New Roman" w:hAnsi="Times New Roman" w:cs="Times New Roman"/>
          <w:sz w:val="24"/>
        </w:rPr>
        <w:t>elieve to be</w:t>
      </w:r>
      <w:r w:rsidR="005D7602" w:rsidRPr="00DA0A8F">
        <w:rPr>
          <w:rFonts w:ascii="Times New Roman" w:hAnsi="Times New Roman" w:cs="Times New Roman"/>
          <w:sz w:val="24"/>
        </w:rPr>
        <w:t xml:space="preserve"> a cleansing and reformation </w:t>
      </w:r>
      <w:r w:rsidR="00CA45D2" w:rsidRPr="00DA0A8F">
        <w:rPr>
          <w:rFonts w:ascii="Times New Roman" w:hAnsi="Times New Roman" w:cs="Times New Roman"/>
          <w:sz w:val="24"/>
        </w:rPr>
        <w:t>of</w:t>
      </w:r>
      <w:r w:rsidR="005D7602" w:rsidRPr="00DA0A8F">
        <w:rPr>
          <w:rFonts w:ascii="Times New Roman" w:hAnsi="Times New Roman" w:cs="Times New Roman"/>
          <w:sz w:val="24"/>
        </w:rPr>
        <w:t xml:space="preserve"> the faith of Islam. The modern Salafiyya such as Muhammad Bin Baz (d. 1999), Ibn Uthayman, Mashur al-Salman, Bilal Phillips, Yasir Qadhi, and others have continued to interpret Allah and His Attributes through anthropomorphism which has </w:t>
      </w:r>
      <w:r w:rsidR="00CA45D2" w:rsidRPr="00DA0A8F">
        <w:rPr>
          <w:rFonts w:ascii="Times New Roman" w:hAnsi="Times New Roman" w:cs="Times New Roman"/>
          <w:sz w:val="24"/>
        </w:rPr>
        <w:t>is deeply problematic in mainstream Islamic theology</w:t>
      </w:r>
      <w:r w:rsidR="005D7602" w:rsidRPr="00DA0A8F">
        <w:rPr>
          <w:rFonts w:ascii="Times New Roman" w:hAnsi="Times New Roman" w:cs="Times New Roman"/>
          <w:sz w:val="24"/>
        </w:rPr>
        <w:t>.</w:t>
      </w:r>
      <w:r w:rsidR="00CA45D2" w:rsidRPr="00DA0A8F">
        <w:rPr>
          <w:rStyle w:val="FootnoteReference"/>
          <w:rFonts w:ascii="Times New Roman" w:hAnsi="Times New Roman" w:cs="Times New Roman"/>
          <w:sz w:val="24"/>
        </w:rPr>
        <w:footnoteReference w:id="182"/>
      </w:r>
      <w:r w:rsidR="00B46B51" w:rsidRPr="00DA0A8F">
        <w:rPr>
          <w:rFonts w:ascii="Times New Roman" w:hAnsi="Times New Roman" w:cs="Times New Roman"/>
          <w:sz w:val="24"/>
        </w:rPr>
        <w:t xml:space="preserve"> </w:t>
      </w:r>
      <w:r w:rsidR="005D7602" w:rsidRPr="00DA0A8F">
        <w:rPr>
          <w:rFonts w:ascii="Times New Roman" w:hAnsi="Times New Roman" w:cs="Times New Roman"/>
          <w:sz w:val="24"/>
        </w:rPr>
        <w:t xml:space="preserve">While holding such </w:t>
      </w:r>
      <w:r w:rsidR="005D7602" w:rsidRPr="00DA0A8F">
        <w:rPr>
          <w:rFonts w:ascii="Times New Roman" w:hAnsi="Times New Roman" w:cs="Times New Roman"/>
          <w:i/>
          <w:iCs/>
          <w:sz w:val="24"/>
        </w:rPr>
        <w:t>mujassim</w:t>
      </w:r>
      <w:r w:rsidR="005D7602" w:rsidRPr="00DA0A8F">
        <w:rPr>
          <w:rFonts w:ascii="Times New Roman" w:hAnsi="Times New Roman" w:cs="Times New Roman"/>
          <w:sz w:val="24"/>
        </w:rPr>
        <w:t xml:space="preserve"> viewpoints, the Salafiyya </w:t>
      </w:r>
      <w:r w:rsidR="00B46B51" w:rsidRPr="00DA0A8F">
        <w:rPr>
          <w:rFonts w:ascii="Times New Roman" w:hAnsi="Times New Roman" w:cs="Times New Roman"/>
          <w:sz w:val="24"/>
        </w:rPr>
        <w:t>rather ironically criticize</w:t>
      </w:r>
      <w:r w:rsidR="005D7602" w:rsidRPr="00DA0A8F">
        <w:rPr>
          <w:rFonts w:ascii="Times New Roman" w:hAnsi="Times New Roman" w:cs="Times New Roman"/>
          <w:sz w:val="24"/>
        </w:rPr>
        <w:t xml:space="preserve"> the adherents of </w:t>
      </w:r>
      <w:r w:rsidR="005D7602" w:rsidRPr="00DA0A8F">
        <w:rPr>
          <w:rFonts w:ascii="Times New Roman" w:hAnsi="Times New Roman" w:cs="Times New Roman"/>
          <w:i/>
          <w:iCs/>
          <w:sz w:val="24"/>
        </w:rPr>
        <w:t>tasawwuf</w:t>
      </w:r>
      <w:r w:rsidR="005D7602" w:rsidRPr="00DA0A8F">
        <w:rPr>
          <w:rFonts w:ascii="Times New Roman" w:hAnsi="Times New Roman" w:cs="Times New Roman"/>
          <w:sz w:val="24"/>
        </w:rPr>
        <w:t xml:space="preserve"> </w:t>
      </w:r>
      <w:r w:rsidR="00B46B51" w:rsidRPr="00DA0A8F">
        <w:rPr>
          <w:rFonts w:ascii="Times New Roman" w:hAnsi="Times New Roman" w:cs="Times New Roman"/>
          <w:sz w:val="24"/>
        </w:rPr>
        <w:t xml:space="preserve">for </w:t>
      </w:r>
      <w:r w:rsidR="005D7602" w:rsidRPr="00DA0A8F">
        <w:rPr>
          <w:rFonts w:ascii="Times New Roman" w:hAnsi="Times New Roman" w:cs="Times New Roman"/>
          <w:sz w:val="24"/>
        </w:rPr>
        <w:t>believ</w:t>
      </w:r>
      <w:r w:rsidR="00B46B51" w:rsidRPr="00DA0A8F">
        <w:rPr>
          <w:rFonts w:ascii="Times New Roman" w:hAnsi="Times New Roman" w:cs="Times New Roman"/>
          <w:sz w:val="24"/>
        </w:rPr>
        <w:t>ing in God appearing in form</w:t>
      </w:r>
      <w:r w:rsidR="005D7602" w:rsidRPr="00DA0A8F">
        <w:rPr>
          <w:rFonts w:ascii="Times New Roman" w:hAnsi="Times New Roman" w:cs="Times New Roman"/>
          <w:sz w:val="24"/>
        </w:rPr>
        <w:t xml:space="preserve">. They attempt to refute the </w:t>
      </w:r>
      <w:r w:rsidR="005D7602" w:rsidRPr="00DA0A8F">
        <w:rPr>
          <w:rFonts w:ascii="Times New Roman" w:hAnsi="Times New Roman" w:cs="Times New Roman"/>
          <w:sz w:val="24"/>
        </w:rPr>
        <w:lastRenderedPageBreak/>
        <w:t xml:space="preserve">doctrines of </w:t>
      </w:r>
      <w:r w:rsidR="005D7602" w:rsidRPr="00DA0A8F">
        <w:rPr>
          <w:rFonts w:ascii="Times New Roman" w:hAnsi="Times New Roman" w:cs="Times New Roman"/>
          <w:i/>
          <w:iCs/>
          <w:sz w:val="24"/>
        </w:rPr>
        <w:t>wahdat al-wujud</w:t>
      </w:r>
      <w:r w:rsidR="005D7602" w:rsidRPr="00DA0A8F">
        <w:rPr>
          <w:rFonts w:ascii="Times New Roman" w:hAnsi="Times New Roman" w:cs="Times New Roman"/>
          <w:iCs/>
          <w:sz w:val="24"/>
        </w:rPr>
        <w:t>,</w:t>
      </w:r>
      <w:r w:rsidR="00B46B51" w:rsidRPr="00DA0A8F">
        <w:rPr>
          <w:rFonts w:ascii="Times New Roman" w:hAnsi="Times New Roman" w:cs="Times New Roman"/>
          <w:iCs/>
          <w:sz w:val="24"/>
        </w:rPr>
        <w:t xml:space="preserve"> </w:t>
      </w:r>
      <w:r w:rsidR="005D7602" w:rsidRPr="00DA0A8F">
        <w:rPr>
          <w:rFonts w:ascii="Times New Roman" w:hAnsi="Times New Roman" w:cs="Times New Roman"/>
          <w:i/>
          <w:iCs/>
          <w:sz w:val="24"/>
        </w:rPr>
        <w:t>fana</w:t>
      </w:r>
      <w:r w:rsidR="00B46B51" w:rsidRPr="00DA0A8F">
        <w:rPr>
          <w:rFonts w:ascii="Times New Roman" w:hAnsi="Times New Roman" w:cs="Times New Roman"/>
          <w:i/>
          <w:iCs/>
          <w:sz w:val="24"/>
        </w:rPr>
        <w:t>’</w:t>
      </w:r>
      <w:r w:rsidR="005D7602" w:rsidRPr="00DA0A8F">
        <w:rPr>
          <w:rFonts w:ascii="Times New Roman" w:hAnsi="Times New Roman" w:cs="Times New Roman"/>
          <w:sz w:val="24"/>
        </w:rPr>
        <w:t xml:space="preserve"> and mystical utterances </w:t>
      </w:r>
      <w:r w:rsidR="00B46B51" w:rsidRPr="00DA0A8F">
        <w:rPr>
          <w:rFonts w:ascii="Times New Roman" w:hAnsi="Times New Roman" w:cs="Times New Roman"/>
          <w:sz w:val="24"/>
        </w:rPr>
        <w:t>claiming union with God</w:t>
      </w:r>
      <w:r w:rsidR="005D7602" w:rsidRPr="00DA0A8F">
        <w:rPr>
          <w:rFonts w:ascii="Times New Roman" w:hAnsi="Times New Roman" w:cs="Times New Roman"/>
          <w:sz w:val="24"/>
        </w:rPr>
        <w:t xml:space="preserve"> as </w:t>
      </w:r>
      <w:r w:rsidR="005D7602" w:rsidRPr="00DA0A8F">
        <w:rPr>
          <w:rFonts w:ascii="Times New Roman" w:hAnsi="Times New Roman" w:cs="Times New Roman"/>
          <w:i/>
          <w:iCs/>
          <w:sz w:val="24"/>
        </w:rPr>
        <w:t>shirk</w:t>
      </w:r>
      <w:r w:rsidR="005D7602" w:rsidRPr="00DA0A8F">
        <w:rPr>
          <w:rFonts w:ascii="Times New Roman" w:hAnsi="Times New Roman" w:cs="Times New Roman"/>
          <w:sz w:val="24"/>
        </w:rPr>
        <w:t xml:space="preserve"> </w:t>
      </w:r>
      <w:r w:rsidR="00B46B51" w:rsidRPr="00DA0A8F">
        <w:rPr>
          <w:rFonts w:ascii="Times New Roman" w:hAnsi="Times New Roman" w:cs="Times New Roman"/>
          <w:sz w:val="24"/>
        </w:rPr>
        <w:t>in</w:t>
      </w:r>
      <w:r w:rsidR="005D7602" w:rsidRPr="00DA0A8F">
        <w:rPr>
          <w:rFonts w:ascii="Times New Roman" w:hAnsi="Times New Roman" w:cs="Times New Roman"/>
          <w:sz w:val="24"/>
        </w:rPr>
        <w:t xml:space="preserve"> the highest degree. For the modern day </w:t>
      </w:r>
      <w:r w:rsidR="00B46B51" w:rsidRPr="00DA0A8F">
        <w:rPr>
          <w:rFonts w:ascii="Times New Roman" w:hAnsi="Times New Roman" w:cs="Times New Roman"/>
          <w:sz w:val="24"/>
        </w:rPr>
        <w:t xml:space="preserve">Salafi </w:t>
      </w:r>
      <w:r w:rsidR="005D7602" w:rsidRPr="00DA0A8F">
        <w:rPr>
          <w:rFonts w:ascii="Times New Roman" w:hAnsi="Times New Roman" w:cs="Times New Roman"/>
          <w:i/>
          <w:iCs/>
          <w:sz w:val="24"/>
        </w:rPr>
        <w:t>mujassim</w:t>
      </w:r>
      <w:r w:rsidR="005D7602" w:rsidRPr="00DA0A8F">
        <w:rPr>
          <w:rFonts w:ascii="Times New Roman" w:hAnsi="Times New Roman" w:cs="Times New Roman"/>
          <w:sz w:val="24"/>
        </w:rPr>
        <w:t>, the mys</w:t>
      </w:r>
      <w:r w:rsidR="00B46B51" w:rsidRPr="00DA0A8F">
        <w:rPr>
          <w:rFonts w:ascii="Times New Roman" w:hAnsi="Times New Roman" w:cs="Times New Roman"/>
          <w:sz w:val="24"/>
        </w:rPr>
        <w:t>t</w:t>
      </w:r>
      <w:r w:rsidR="005D7602" w:rsidRPr="00DA0A8F">
        <w:rPr>
          <w:rFonts w:ascii="Times New Roman" w:hAnsi="Times New Roman" w:cs="Times New Roman"/>
          <w:sz w:val="24"/>
        </w:rPr>
        <w:t xml:space="preserve">ical beliefs of Sufism are </w:t>
      </w:r>
      <w:r w:rsidR="00B46B51" w:rsidRPr="00DA0A8F">
        <w:rPr>
          <w:rFonts w:ascii="Times New Roman" w:hAnsi="Times New Roman" w:cs="Times New Roman"/>
          <w:sz w:val="24"/>
        </w:rPr>
        <w:t xml:space="preserve">harmful </w:t>
      </w:r>
      <w:r w:rsidR="005D7602" w:rsidRPr="00DA0A8F">
        <w:rPr>
          <w:rFonts w:ascii="Times New Roman" w:hAnsi="Times New Roman" w:cs="Times New Roman"/>
          <w:sz w:val="24"/>
        </w:rPr>
        <w:t xml:space="preserve">innovations and deviant associations </w:t>
      </w:r>
      <w:r w:rsidR="00B46B51" w:rsidRPr="00DA0A8F">
        <w:rPr>
          <w:rFonts w:ascii="Times New Roman" w:hAnsi="Times New Roman" w:cs="Times New Roman"/>
          <w:sz w:val="24"/>
        </w:rPr>
        <w:t>of the non divine with Allah-charges that</w:t>
      </w:r>
      <w:r w:rsidR="005D7602" w:rsidRPr="00DA0A8F">
        <w:rPr>
          <w:rFonts w:ascii="Times New Roman" w:hAnsi="Times New Roman" w:cs="Times New Roman"/>
          <w:sz w:val="24"/>
        </w:rPr>
        <w:t xml:space="preserve"> are grounds for apostasy.</w:t>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r>
      <w:r w:rsidR="00EE3E69" w:rsidRPr="00DA0A8F">
        <w:rPr>
          <w:rFonts w:ascii="Times New Roman" w:hAnsi="Times New Roman" w:cs="Times New Roman"/>
          <w:sz w:val="24"/>
        </w:rPr>
        <w:t>For example, the Salafiyya doctrine would consider</w:t>
      </w:r>
      <w:r w:rsidRPr="00DA0A8F">
        <w:rPr>
          <w:rFonts w:ascii="Times New Roman" w:hAnsi="Times New Roman" w:cs="Times New Roman"/>
          <w:sz w:val="24"/>
        </w:rPr>
        <w:t xml:space="preserve"> al-Bistami and al-Hallaj disbelievers (</w:t>
      </w:r>
      <w:r w:rsidRPr="00DA0A8F">
        <w:rPr>
          <w:rFonts w:ascii="Times New Roman" w:hAnsi="Times New Roman" w:cs="Times New Roman"/>
          <w:i/>
          <w:iCs/>
          <w:sz w:val="24"/>
        </w:rPr>
        <w:t>kafirun</w:t>
      </w:r>
      <w:r w:rsidRPr="00DA0A8F">
        <w:rPr>
          <w:rFonts w:ascii="Times New Roman" w:hAnsi="Times New Roman" w:cs="Times New Roman"/>
          <w:sz w:val="24"/>
        </w:rPr>
        <w:t xml:space="preserve">) </w:t>
      </w:r>
      <w:r w:rsidR="00EE3E69" w:rsidRPr="00DA0A8F">
        <w:rPr>
          <w:rFonts w:ascii="Times New Roman" w:hAnsi="Times New Roman" w:cs="Times New Roman"/>
          <w:sz w:val="24"/>
        </w:rPr>
        <w:t>for their utterances of divine union, such as “I am the truth,</w:t>
      </w:r>
      <w:r w:rsidRPr="00DA0A8F">
        <w:rPr>
          <w:rFonts w:ascii="Times New Roman" w:hAnsi="Times New Roman" w:cs="Times New Roman"/>
          <w:sz w:val="24"/>
        </w:rPr>
        <w:t xml:space="preserve">” </w:t>
      </w:r>
      <w:r w:rsidR="00EE3E69" w:rsidRPr="00DA0A8F">
        <w:rPr>
          <w:rFonts w:ascii="Times New Roman" w:hAnsi="Times New Roman" w:cs="Times New Roman"/>
          <w:sz w:val="24"/>
        </w:rPr>
        <w:t xml:space="preserve">or “Glory to me,” referenced earlier. In the Qur’an the name </w:t>
      </w:r>
      <w:r w:rsidR="00EE3E69" w:rsidRPr="00DA0A8F">
        <w:rPr>
          <w:rFonts w:ascii="Times New Roman" w:hAnsi="Times New Roman" w:cs="Times New Roman"/>
          <w:i/>
          <w:sz w:val="24"/>
        </w:rPr>
        <w:t>Al-Haqq</w:t>
      </w:r>
      <w:r w:rsidR="00EE3E69" w:rsidRPr="00DA0A8F">
        <w:rPr>
          <w:rFonts w:ascii="Times New Roman" w:hAnsi="Times New Roman" w:cs="Times New Roman"/>
          <w:sz w:val="24"/>
        </w:rPr>
        <w:t xml:space="preserve"> (The Truth) is indeed used for God; but it can also be used in a more general sense, as in the verse “truth has come…”</w:t>
      </w:r>
      <w:r w:rsidR="00EE3E69" w:rsidRPr="00DA0A8F">
        <w:rPr>
          <w:rStyle w:val="FootnoteReference"/>
          <w:rFonts w:ascii="Times New Roman" w:hAnsi="Times New Roman" w:cs="Times New Roman"/>
          <w:sz w:val="24"/>
        </w:rPr>
        <w:footnoteReference w:id="183"/>
      </w:r>
      <w:r w:rsidRPr="00DA0A8F">
        <w:rPr>
          <w:rFonts w:ascii="Times New Roman" w:hAnsi="Times New Roman" w:cs="Times New Roman"/>
          <w:sz w:val="24"/>
        </w:rPr>
        <w:t xml:space="preserve"> Al-Suyuti explains in his </w:t>
      </w:r>
      <w:r w:rsidRPr="00DA0A8F">
        <w:rPr>
          <w:rFonts w:ascii="Times New Roman" w:hAnsi="Times New Roman" w:cs="Times New Roman"/>
          <w:i/>
          <w:iCs/>
          <w:sz w:val="24"/>
        </w:rPr>
        <w:t>al-Riyad al-Aniqa</w:t>
      </w:r>
      <w:r w:rsidRPr="00DA0A8F">
        <w:rPr>
          <w:rFonts w:ascii="Times New Roman" w:hAnsi="Times New Roman" w:cs="Times New Roman"/>
          <w:sz w:val="24"/>
        </w:rPr>
        <w:t>:</w:t>
      </w:r>
    </w:p>
    <w:p w:rsidR="002A2426" w:rsidRPr="00DA0A8F" w:rsidRDefault="005D7602" w:rsidP="002A2426">
      <w:pPr>
        <w:spacing w:line="200" w:lineRule="atLeast"/>
        <w:rPr>
          <w:rFonts w:ascii="Times New Roman" w:hAnsi="Times New Roman" w:cs="Times New Roman"/>
        </w:rPr>
      </w:pPr>
      <w:r w:rsidRPr="00DA0A8F">
        <w:rPr>
          <w:rFonts w:ascii="Times New Roman" w:hAnsi="Times New Roman" w:cs="Times New Roman"/>
        </w:rPr>
        <w:tab/>
      </w:r>
      <w:r w:rsidRPr="00DA0A8F">
        <w:rPr>
          <w:rFonts w:ascii="Times New Roman" w:hAnsi="Times New Roman" w:cs="Times New Roman"/>
        </w:rPr>
        <w:tab/>
      </w:r>
      <w:r w:rsidRPr="00DA0A8F">
        <w:rPr>
          <w:rFonts w:ascii="Times New Roman" w:hAnsi="Times New Roman" w:cs="Times New Roman"/>
          <w:sz w:val="20"/>
          <w:szCs w:val="20"/>
        </w:rPr>
        <w:t xml:space="preserve">Among the names and attributes of the Prophet is </w:t>
      </w:r>
      <w:r w:rsidRPr="00DA0A8F">
        <w:rPr>
          <w:rFonts w:ascii="Times New Roman" w:hAnsi="Times New Roman" w:cs="Times New Roman"/>
          <w:i/>
          <w:iCs/>
          <w:sz w:val="20"/>
          <w:szCs w:val="20"/>
        </w:rPr>
        <w:t>al-Haqq</w:t>
      </w:r>
      <w:r w:rsidRPr="00DA0A8F">
        <w:rPr>
          <w:rFonts w:ascii="Times New Roman" w:hAnsi="Times New Roman" w:cs="Times New Roman"/>
          <w:sz w:val="20"/>
          <w:szCs w:val="20"/>
        </w:rPr>
        <w:t>. This was mentioned by al-</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Qadi 'Iyad and Ibn Dihya. Allah the Exalted said: 'Al-Haqq has come to you from your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Lord,'</w:t>
      </w:r>
      <w:r w:rsidRPr="00DA0A8F">
        <w:rPr>
          <w:rStyle w:val="WW-FootnoteCharacters1111111"/>
          <w:rFonts w:ascii="Times New Roman" w:hAnsi="Times New Roman" w:cs="Times New Roman"/>
          <w:sz w:val="20"/>
          <w:szCs w:val="20"/>
        </w:rPr>
        <w:footnoteReference w:id="184"/>
      </w:r>
      <w:r w:rsidRPr="00DA0A8F">
        <w:rPr>
          <w:rFonts w:ascii="Times New Roman" w:hAnsi="Times New Roman" w:cs="Times New Roman"/>
          <w:sz w:val="20"/>
          <w:szCs w:val="20"/>
        </w:rPr>
        <w:t xml:space="preserve"> 'Until Al-Haqq came to them, and a manifest Messenger;'</w:t>
      </w:r>
      <w:r w:rsidRPr="00DA0A8F">
        <w:rPr>
          <w:rStyle w:val="WW-FootnoteCharacters1111111"/>
          <w:rFonts w:ascii="Times New Roman" w:hAnsi="Times New Roman" w:cs="Times New Roman"/>
          <w:sz w:val="20"/>
          <w:szCs w:val="20"/>
        </w:rPr>
        <w:footnoteReference w:id="185"/>
      </w:r>
      <w:r w:rsidRPr="00DA0A8F">
        <w:rPr>
          <w:rFonts w:ascii="Times New Roman" w:hAnsi="Times New Roman" w:cs="Times New Roman"/>
          <w:sz w:val="20"/>
          <w:szCs w:val="20"/>
        </w:rPr>
        <w:t xml:space="preserve"> 'They gave Al-Haqq </w:t>
      </w:r>
      <w:r w:rsidRPr="00DA0A8F">
        <w:rPr>
          <w:rFonts w:ascii="Times New Roman" w:hAnsi="Times New Roman" w:cs="Times New Roman"/>
          <w:sz w:val="20"/>
          <w:szCs w:val="20"/>
        </w:rPr>
        <w:tab/>
      </w:r>
      <w:r w:rsidRPr="00DA0A8F">
        <w:rPr>
          <w:rFonts w:ascii="Times New Roman" w:hAnsi="Times New Roman" w:cs="Times New Roman"/>
          <w:sz w:val="20"/>
          <w:szCs w:val="20"/>
        </w:rPr>
        <w:tab/>
        <w:t>the lie when it came to them.'</w:t>
      </w:r>
      <w:r w:rsidRPr="00DA0A8F">
        <w:rPr>
          <w:rStyle w:val="WW-FootnoteCharacters1111111"/>
          <w:rFonts w:ascii="Times New Roman" w:hAnsi="Times New Roman" w:cs="Times New Roman"/>
          <w:sz w:val="20"/>
          <w:szCs w:val="20"/>
        </w:rPr>
        <w:footnoteReference w:id="186"/>
      </w:r>
      <w:r w:rsidRPr="00DA0A8F">
        <w:rPr>
          <w:rFonts w:ascii="Times New Roman" w:hAnsi="Times New Roman" w:cs="Times New Roman"/>
          <w:sz w:val="20"/>
          <w:szCs w:val="20"/>
        </w:rPr>
        <w:t xml:space="preserve"> Al-Haqq here means Muhammad, the other being that it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A63A89" w:rsidRPr="00DA0A8F">
        <w:rPr>
          <w:rFonts w:ascii="Times New Roman" w:hAnsi="Times New Roman" w:cs="Times New Roman"/>
          <w:sz w:val="20"/>
          <w:szCs w:val="20"/>
        </w:rPr>
        <w:tab/>
      </w:r>
      <w:r w:rsidRPr="00DA0A8F">
        <w:rPr>
          <w:rFonts w:ascii="Times New Roman" w:hAnsi="Times New Roman" w:cs="Times New Roman"/>
          <w:sz w:val="20"/>
          <w:szCs w:val="20"/>
        </w:rPr>
        <w:t>means the Qur'an.</w:t>
      </w:r>
      <w:r w:rsidRPr="00DA0A8F">
        <w:rPr>
          <w:rStyle w:val="WW-FootnoteCharacters1111111"/>
          <w:rFonts w:ascii="Times New Roman" w:hAnsi="Times New Roman" w:cs="Times New Roman"/>
          <w:sz w:val="20"/>
          <w:szCs w:val="20"/>
        </w:rPr>
        <w:footnoteReference w:id="187"/>
      </w:r>
    </w:p>
    <w:p w:rsidR="005D7602" w:rsidRPr="00DA0A8F" w:rsidRDefault="005D7602" w:rsidP="00AF6E6D">
      <w:pPr>
        <w:spacing w:after="0" w:line="480" w:lineRule="auto"/>
        <w:ind w:firstLine="720"/>
        <w:rPr>
          <w:rFonts w:ascii="Times New Roman" w:hAnsi="Times New Roman" w:cs="Times New Roman"/>
          <w:sz w:val="24"/>
        </w:rPr>
      </w:pPr>
      <w:r w:rsidRPr="00DA0A8F">
        <w:rPr>
          <w:rFonts w:ascii="Times New Roman" w:hAnsi="Times New Roman" w:cs="Times New Roman"/>
          <w:sz w:val="24"/>
        </w:rPr>
        <w:t xml:space="preserve">Here </w:t>
      </w:r>
      <w:r w:rsidR="00890694" w:rsidRPr="00DA0A8F">
        <w:rPr>
          <w:rFonts w:ascii="Times New Roman" w:hAnsi="Times New Roman" w:cs="Times New Roman"/>
          <w:sz w:val="24"/>
        </w:rPr>
        <w:t>it is not only the</w:t>
      </w:r>
      <w:r w:rsidRPr="00DA0A8F">
        <w:rPr>
          <w:rFonts w:ascii="Times New Roman" w:hAnsi="Times New Roman" w:cs="Times New Roman"/>
          <w:sz w:val="24"/>
        </w:rPr>
        <w:t xml:space="preserve"> Qur'an </w:t>
      </w:r>
      <w:r w:rsidR="00890694" w:rsidRPr="00DA0A8F">
        <w:rPr>
          <w:rFonts w:ascii="Times New Roman" w:hAnsi="Times New Roman" w:cs="Times New Roman"/>
          <w:sz w:val="24"/>
        </w:rPr>
        <w:t xml:space="preserve">that is referred to as “the Truth,” but </w:t>
      </w:r>
      <w:r w:rsidRPr="00DA0A8F">
        <w:rPr>
          <w:rFonts w:ascii="Times New Roman" w:hAnsi="Times New Roman" w:cs="Times New Roman"/>
          <w:sz w:val="24"/>
        </w:rPr>
        <w:t>Muhammad himself</w:t>
      </w:r>
      <w:r w:rsidR="00890694" w:rsidRPr="00DA0A8F">
        <w:rPr>
          <w:rFonts w:ascii="Times New Roman" w:hAnsi="Times New Roman" w:cs="Times New Roman"/>
          <w:sz w:val="24"/>
        </w:rPr>
        <w:t>,</w:t>
      </w:r>
      <w:r w:rsidRPr="00DA0A8F">
        <w:rPr>
          <w:rFonts w:ascii="Times New Roman" w:hAnsi="Times New Roman" w:cs="Times New Roman"/>
          <w:sz w:val="24"/>
        </w:rPr>
        <w:t xml:space="preserve"> for God has said: “They bear witness that the Messenger is truth.”</w:t>
      </w:r>
      <w:r w:rsidRPr="00DA0A8F">
        <w:rPr>
          <w:rStyle w:val="WW-FootnoteCharacters1111111"/>
          <w:rFonts w:ascii="Times New Roman" w:hAnsi="Times New Roman" w:cs="Times New Roman"/>
          <w:sz w:val="24"/>
        </w:rPr>
        <w:footnoteReference w:id="188"/>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r>
      <w:r w:rsidR="00890694" w:rsidRPr="00DA0A8F">
        <w:rPr>
          <w:rFonts w:ascii="Times New Roman" w:hAnsi="Times New Roman" w:cs="Times New Roman"/>
          <w:sz w:val="24"/>
        </w:rPr>
        <w:t xml:space="preserve">In fact, </w:t>
      </w:r>
      <w:r w:rsidRPr="00DA0A8F">
        <w:rPr>
          <w:rFonts w:ascii="Times New Roman" w:hAnsi="Times New Roman" w:cs="Times New Roman"/>
          <w:sz w:val="24"/>
        </w:rPr>
        <w:t xml:space="preserve">Ibn Taymiyya, whom the Wahhabiyya/Salafiyya </w:t>
      </w:r>
      <w:proofErr w:type="gramStart"/>
      <w:r w:rsidRPr="00DA0A8F">
        <w:rPr>
          <w:rFonts w:ascii="Times New Roman" w:hAnsi="Times New Roman" w:cs="Times New Roman"/>
          <w:sz w:val="24"/>
        </w:rPr>
        <w:t>claim</w:t>
      </w:r>
      <w:proofErr w:type="gramEnd"/>
      <w:r w:rsidRPr="00DA0A8F">
        <w:rPr>
          <w:rFonts w:ascii="Times New Roman" w:hAnsi="Times New Roman" w:cs="Times New Roman"/>
          <w:sz w:val="24"/>
        </w:rPr>
        <w:t xml:space="preserve"> as </w:t>
      </w:r>
      <w:r w:rsidR="00890694" w:rsidRPr="00DA0A8F">
        <w:rPr>
          <w:rFonts w:ascii="Times New Roman" w:hAnsi="Times New Roman" w:cs="Times New Roman"/>
          <w:sz w:val="24"/>
        </w:rPr>
        <w:t>an early and leading</w:t>
      </w:r>
      <w:r w:rsidRPr="00DA0A8F">
        <w:rPr>
          <w:rFonts w:ascii="Times New Roman" w:hAnsi="Times New Roman" w:cs="Times New Roman"/>
          <w:sz w:val="24"/>
        </w:rPr>
        <w:t xml:space="preserve"> teacher in their doctrine</w:t>
      </w:r>
      <w:r w:rsidR="00890694" w:rsidRPr="00DA0A8F">
        <w:rPr>
          <w:rFonts w:ascii="Times New Roman" w:hAnsi="Times New Roman" w:cs="Times New Roman"/>
          <w:sz w:val="24"/>
        </w:rPr>
        <w:t>,</w:t>
      </w:r>
      <w:r w:rsidRPr="00DA0A8F">
        <w:rPr>
          <w:rFonts w:ascii="Times New Roman" w:hAnsi="Times New Roman" w:cs="Times New Roman"/>
          <w:sz w:val="24"/>
        </w:rPr>
        <w:t xml:space="preserve"> has said that when one reaches </w:t>
      </w:r>
      <w:r w:rsidRPr="00DA0A8F">
        <w:rPr>
          <w:rFonts w:ascii="Times New Roman" w:hAnsi="Times New Roman" w:cs="Times New Roman"/>
          <w:i/>
          <w:iCs/>
          <w:sz w:val="24"/>
        </w:rPr>
        <w:t>fana</w:t>
      </w:r>
      <w:r w:rsidR="00890694" w:rsidRPr="00DA0A8F">
        <w:rPr>
          <w:rFonts w:ascii="Times New Roman" w:hAnsi="Times New Roman" w:cs="Times New Roman"/>
          <w:i/>
          <w:iCs/>
          <w:sz w:val="24"/>
        </w:rPr>
        <w:t>’</w:t>
      </w:r>
      <w:r w:rsidRPr="00DA0A8F">
        <w:rPr>
          <w:rFonts w:ascii="Times New Roman" w:hAnsi="Times New Roman" w:cs="Times New Roman"/>
          <w:sz w:val="24"/>
        </w:rPr>
        <w:t>, he is revealed to himself as truth:</w:t>
      </w:r>
    </w:p>
    <w:p w:rsidR="005D7602" w:rsidRPr="00DA0A8F" w:rsidRDefault="005D7602" w:rsidP="005D7602">
      <w:pPr>
        <w:spacing w:line="200" w:lineRule="atLeast"/>
        <w:rPr>
          <w:rFonts w:ascii="Times New Roman" w:hAnsi="Times New Roman" w:cs="Times New Roman"/>
        </w:rPr>
      </w:pPr>
      <w:r w:rsidRPr="00DA0A8F">
        <w:rPr>
          <w:rFonts w:ascii="Times New Roman" w:hAnsi="Times New Roman" w:cs="Times New Roman"/>
        </w:rPr>
        <w:tab/>
      </w:r>
      <w:r w:rsidRPr="00DA0A8F">
        <w:rPr>
          <w:rFonts w:ascii="Times New Roman" w:hAnsi="Times New Roman" w:cs="Times New Roman"/>
          <w:sz w:val="20"/>
          <w:szCs w:val="20"/>
        </w:rPr>
        <w:tab/>
        <w:t xml:space="preserve">This state of love is the state of many people from among the people of love to Allah and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7314F0" w:rsidRPr="00DA0A8F">
        <w:rPr>
          <w:rFonts w:ascii="Times New Roman" w:hAnsi="Times New Roman" w:cs="Times New Roman"/>
          <w:sz w:val="20"/>
          <w:szCs w:val="20"/>
        </w:rPr>
        <w:tab/>
      </w:r>
      <w:r w:rsidRPr="00DA0A8F">
        <w:rPr>
          <w:rFonts w:ascii="Times New Roman" w:hAnsi="Times New Roman" w:cs="Times New Roman"/>
          <w:sz w:val="20"/>
          <w:szCs w:val="20"/>
        </w:rPr>
        <w:t>the People of Desire of Allah (</w:t>
      </w:r>
      <w:r w:rsidRPr="00DA0A8F">
        <w:rPr>
          <w:rFonts w:ascii="Times New Roman" w:hAnsi="Times New Roman" w:cs="Times New Roman"/>
          <w:i/>
          <w:iCs/>
          <w:sz w:val="20"/>
          <w:szCs w:val="20"/>
        </w:rPr>
        <w:t>ahl al-irada</w:t>
      </w:r>
      <w:r w:rsidRPr="00DA0A8F">
        <w:rPr>
          <w:rFonts w:ascii="Times New Roman" w:hAnsi="Times New Roman" w:cs="Times New Roman"/>
          <w:sz w:val="20"/>
          <w:szCs w:val="20"/>
        </w:rPr>
        <w:t xml:space="preserve">). </w:t>
      </w:r>
      <w:proofErr w:type="gramStart"/>
      <w:r w:rsidRPr="00DA0A8F">
        <w:rPr>
          <w:rFonts w:ascii="Times New Roman" w:hAnsi="Times New Roman" w:cs="Times New Roman"/>
          <w:sz w:val="20"/>
          <w:szCs w:val="20"/>
        </w:rPr>
        <w:t xml:space="preserve">When such a person vanishes to himself in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the object of his love, that is, Allah, through the intensity of his love.</w:t>
      </w:r>
      <w:proofErr w:type="gramEnd"/>
      <w:r w:rsidRPr="00DA0A8F">
        <w:rPr>
          <w:rFonts w:ascii="Times New Roman" w:hAnsi="Times New Roman" w:cs="Times New Roman"/>
          <w:sz w:val="20"/>
          <w:szCs w:val="20"/>
        </w:rPr>
        <w:t xml:space="preserve"> He will recall Allah, </w:t>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not recalling himself, and remember Allah, not remembering himself, and visualize Allah </w:t>
      </w:r>
      <w:r w:rsidRPr="00DA0A8F">
        <w:rPr>
          <w:rFonts w:ascii="Times New Roman" w:hAnsi="Times New Roman" w:cs="Times New Roman"/>
          <w:sz w:val="20"/>
          <w:szCs w:val="20"/>
        </w:rPr>
        <w:lastRenderedPageBreak/>
        <w:tab/>
      </w:r>
      <w:r w:rsidRPr="00DA0A8F">
        <w:rPr>
          <w:rFonts w:ascii="Times New Roman" w:hAnsi="Times New Roman" w:cs="Times New Roman"/>
          <w:sz w:val="20"/>
          <w:szCs w:val="20"/>
        </w:rPr>
        <w:tab/>
        <w:t>(</w:t>
      </w:r>
      <w:r w:rsidRPr="00DA0A8F">
        <w:rPr>
          <w:rFonts w:ascii="Times New Roman" w:hAnsi="Times New Roman" w:cs="Times New Roman"/>
          <w:i/>
          <w:iCs/>
          <w:sz w:val="20"/>
          <w:szCs w:val="20"/>
        </w:rPr>
        <w:t>yastashhid</w:t>
      </w:r>
      <w:r w:rsidRPr="00DA0A8F">
        <w:rPr>
          <w:rFonts w:ascii="Times New Roman" w:hAnsi="Times New Roman" w:cs="Times New Roman"/>
          <w:sz w:val="20"/>
          <w:szCs w:val="20"/>
        </w:rPr>
        <w:t xml:space="preserve">), not visualizing himself, and exist in Allah, not in himself. When he reaches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7314F0" w:rsidRPr="00DA0A8F">
        <w:rPr>
          <w:rFonts w:ascii="Times New Roman" w:hAnsi="Times New Roman" w:cs="Times New Roman"/>
          <w:sz w:val="20"/>
          <w:szCs w:val="20"/>
        </w:rPr>
        <w:tab/>
      </w:r>
      <w:r w:rsidRPr="00DA0A8F">
        <w:rPr>
          <w:rFonts w:ascii="Times New Roman" w:hAnsi="Times New Roman" w:cs="Times New Roman"/>
          <w:sz w:val="20"/>
          <w:szCs w:val="20"/>
        </w:rPr>
        <w:t>that stage, he no longer feels his own existence.</w:t>
      </w:r>
      <w:r w:rsidRPr="00DA0A8F">
        <w:rPr>
          <w:rStyle w:val="WW-FootnoteCharacters1111111"/>
          <w:rFonts w:ascii="Times New Roman" w:hAnsi="Times New Roman" w:cs="Times New Roman"/>
          <w:sz w:val="20"/>
          <w:szCs w:val="20"/>
        </w:rPr>
        <w:footnoteReference w:id="189"/>
      </w:r>
    </w:p>
    <w:p w:rsidR="00D80322" w:rsidRPr="00DA0A8F" w:rsidRDefault="005D7602">
      <w:pPr>
        <w:spacing w:line="480" w:lineRule="auto"/>
        <w:rPr>
          <w:rFonts w:ascii="Times New Roman" w:hAnsi="Times New Roman" w:cs="Times New Roman"/>
          <w:sz w:val="24"/>
        </w:rPr>
      </w:pPr>
      <w:r w:rsidRPr="00DA0A8F">
        <w:rPr>
          <w:rFonts w:ascii="Times New Roman" w:hAnsi="Times New Roman" w:cs="Times New Roman"/>
          <w:sz w:val="24"/>
        </w:rPr>
        <w:tab/>
        <w:t xml:space="preserve">For Ibn Taymiyya, and many others before and after him, </w:t>
      </w:r>
      <w:r w:rsidRPr="00DA0A8F">
        <w:rPr>
          <w:rFonts w:ascii="Times New Roman" w:hAnsi="Times New Roman" w:cs="Times New Roman"/>
          <w:i/>
          <w:iCs/>
          <w:sz w:val="24"/>
        </w:rPr>
        <w:t>fana</w:t>
      </w:r>
      <w:r w:rsidR="00BF4CE8" w:rsidRPr="00DA0A8F">
        <w:rPr>
          <w:rFonts w:ascii="Times New Roman" w:hAnsi="Times New Roman" w:cs="Times New Roman"/>
          <w:i/>
          <w:iCs/>
          <w:sz w:val="24"/>
        </w:rPr>
        <w:t>’</w:t>
      </w:r>
      <w:r w:rsidRPr="00DA0A8F">
        <w:rPr>
          <w:rFonts w:ascii="Times New Roman" w:hAnsi="Times New Roman" w:cs="Times New Roman"/>
          <w:sz w:val="24"/>
        </w:rPr>
        <w:t xml:space="preserve"> was the station in which annihilation exposed th</w:t>
      </w:r>
      <w:r w:rsidR="00BF4CE8" w:rsidRPr="00DA0A8F">
        <w:rPr>
          <w:rFonts w:ascii="Times New Roman" w:hAnsi="Times New Roman" w:cs="Times New Roman"/>
          <w:sz w:val="24"/>
        </w:rPr>
        <w:t xml:space="preserve">e human soul </w:t>
      </w:r>
      <w:r w:rsidRPr="00DA0A8F">
        <w:rPr>
          <w:rFonts w:ascii="Times New Roman" w:hAnsi="Times New Roman" w:cs="Times New Roman"/>
          <w:sz w:val="24"/>
        </w:rPr>
        <w:t>to the truth (</w:t>
      </w:r>
      <w:r w:rsidRPr="00DA0A8F">
        <w:rPr>
          <w:rFonts w:ascii="Times New Roman" w:hAnsi="Times New Roman" w:cs="Times New Roman"/>
          <w:i/>
          <w:iCs/>
          <w:sz w:val="24"/>
        </w:rPr>
        <w:t>haqq</w:t>
      </w:r>
      <w:r w:rsidRPr="00DA0A8F">
        <w:rPr>
          <w:rFonts w:ascii="Times New Roman" w:hAnsi="Times New Roman" w:cs="Times New Roman"/>
          <w:sz w:val="24"/>
        </w:rPr>
        <w:t>) of reality. This truth is the Absolute Reality that nothing exists except Allah. Those who sa</w:t>
      </w:r>
      <w:r w:rsidR="00BF4CE8" w:rsidRPr="00DA0A8F">
        <w:rPr>
          <w:rFonts w:ascii="Times New Roman" w:hAnsi="Times New Roman" w:cs="Times New Roman"/>
          <w:sz w:val="24"/>
        </w:rPr>
        <w:t>id</w:t>
      </w:r>
      <w:r w:rsidRPr="00DA0A8F">
        <w:rPr>
          <w:rFonts w:ascii="Times New Roman" w:hAnsi="Times New Roman" w:cs="Times New Roman"/>
          <w:sz w:val="24"/>
        </w:rPr>
        <w:t xml:space="preserve"> “I am the truth (</w:t>
      </w:r>
      <w:r w:rsidRPr="00DA0A8F">
        <w:rPr>
          <w:rFonts w:ascii="Times New Roman" w:hAnsi="Times New Roman" w:cs="Times New Roman"/>
          <w:i/>
          <w:iCs/>
          <w:sz w:val="24"/>
        </w:rPr>
        <w:t>ana al-haqq</w:t>
      </w:r>
      <w:r w:rsidRPr="00DA0A8F">
        <w:rPr>
          <w:rFonts w:ascii="Times New Roman" w:hAnsi="Times New Roman" w:cs="Times New Roman"/>
          <w:sz w:val="24"/>
        </w:rPr>
        <w:t>) or “Glory to me (</w:t>
      </w:r>
      <w:r w:rsidRPr="00DA0A8F">
        <w:rPr>
          <w:rFonts w:ascii="Times New Roman" w:hAnsi="Times New Roman" w:cs="Times New Roman"/>
          <w:i/>
          <w:iCs/>
          <w:sz w:val="24"/>
        </w:rPr>
        <w:t>subhani</w:t>
      </w:r>
      <w:r w:rsidRPr="00DA0A8F">
        <w:rPr>
          <w:rFonts w:ascii="Times New Roman" w:hAnsi="Times New Roman" w:cs="Times New Roman"/>
          <w:sz w:val="24"/>
        </w:rPr>
        <w:t xml:space="preserve">)” </w:t>
      </w:r>
      <w:r w:rsidR="00BF4CE8" w:rsidRPr="00DA0A8F">
        <w:rPr>
          <w:rFonts w:ascii="Times New Roman" w:hAnsi="Times New Roman" w:cs="Times New Roman"/>
          <w:sz w:val="24"/>
        </w:rPr>
        <w:t>claimed that they were</w:t>
      </w:r>
      <w:r w:rsidRPr="00DA0A8F">
        <w:rPr>
          <w:rFonts w:ascii="Times New Roman" w:hAnsi="Times New Roman" w:cs="Times New Roman"/>
          <w:sz w:val="24"/>
        </w:rPr>
        <w:t xml:space="preserve"> in the ecstasy of divine union with God. “</w:t>
      </w:r>
      <w:r w:rsidR="00BF4CE8" w:rsidRPr="00DA0A8F">
        <w:rPr>
          <w:rFonts w:ascii="Times New Roman" w:hAnsi="Times New Roman" w:cs="Times New Roman"/>
          <w:sz w:val="24"/>
        </w:rPr>
        <w:t>[Such a person]</w:t>
      </w:r>
      <w:r w:rsidRPr="00DA0A8F">
        <w:rPr>
          <w:rFonts w:ascii="Times New Roman" w:hAnsi="Times New Roman" w:cs="Times New Roman"/>
          <w:sz w:val="24"/>
        </w:rPr>
        <w:t xml:space="preserve"> is drunk with the love of Allah,” Ibn Taymiyya explains, “and this is a pleasure and happiness that he cannot control. From such states the pen of the Law is lifted.”</w:t>
      </w:r>
      <w:r w:rsidRPr="00DA0A8F">
        <w:rPr>
          <w:rStyle w:val="WW-FootnoteCharacters1111111"/>
          <w:rFonts w:ascii="Times New Roman" w:hAnsi="Times New Roman" w:cs="Times New Roman"/>
          <w:sz w:val="24"/>
        </w:rPr>
        <w:footnoteReference w:id="190"/>
      </w:r>
    </w:p>
    <w:p w:rsidR="00ED5E39" w:rsidRPr="00DA0A8F" w:rsidRDefault="00E853E7">
      <w:pPr>
        <w:spacing w:line="480" w:lineRule="auto"/>
        <w:rPr>
          <w:rFonts w:ascii="Times New Roman" w:hAnsi="Times New Roman" w:cs="Times New Roman"/>
          <w:bCs/>
          <w:sz w:val="24"/>
          <w:u w:val="single"/>
        </w:rPr>
      </w:pPr>
      <w:r w:rsidRPr="00DA0A8F">
        <w:rPr>
          <w:rFonts w:ascii="Times New Roman" w:hAnsi="Times New Roman" w:cs="Times New Roman"/>
          <w:bCs/>
          <w:sz w:val="24"/>
          <w:u w:val="single"/>
        </w:rPr>
        <w:t>Muhammad Ibn Abdul-Wahhab</w:t>
      </w:r>
    </w:p>
    <w:p w:rsidR="00ED5E39" w:rsidRPr="00DA0A8F" w:rsidRDefault="00B41294" w:rsidP="00D80322">
      <w:pPr>
        <w:spacing w:after="0" w:line="480" w:lineRule="auto"/>
        <w:ind w:firstLine="720"/>
        <w:rPr>
          <w:rFonts w:ascii="Times New Roman" w:hAnsi="Times New Roman" w:cs="Times New Roman"/>
          <w:sz w:val="24"/>
        </w:rPr>
      </w:pPr>
      <w:r w:rsidRPr="00DA0A8F">
        <w:rPr>
          <w:rFonts w:ascii="Times New Roman" w:hAnsi="Times New Roman" w:cs="Times New Roman"/>
          <w:sz w:val="24"/>
        </w:rPr>
        <w:t xml:space="preserve">Despite there inherent contradictions, Ibn </w:t>
      </w:r>
      <w:r w:rsidR="005D7602" w:rsidRPr="00DA0A8F">
        <w:rPr>
          <w:rFonts w:ascii="Times New Roman" w:hAnsi="Times New Roman" w:cs="Times New Roman"/>
          <w:sz w:val="24"/>
        </w:rPr>
        <w:t>Abdul-Wahhab</w:t>
      </w:r>
      <w:r w:rsidRPr="00DA0A8F">
        <w:rPr>
          <w:rFonts w:ascii="Times New Roman" w:hAnsi="Times New Roman" w:cs="Times New Roman"/>
          <w:sz w:val="24"/>
        </w:rPr>
        <w:t>’s movement</w:t>
      </w:r>
      <w:r w:rsidR="005D7602" w:rsidRPr="00DA0A8F">
        <w:rPr>
          <w:rFonts w:ascii="Times New Roman" w:hAnsi="Times New Roman" w:cs="Times New Roman"/>
          <w:sz w:val="24"/>
        </w:rPr>
        <w:t xml:space="preserve"> eventually gained momentum when he forged an alli</w:t>
      </w:r>
      <w:r w:rsidRPr="00DA0A8F">
        <w:rPr>
          <w:rFonts w:ascii="Times New Roman" w:hAnsi="Times New Roman" w:cs="Times New Roman"/>
          <w:sz w:val="24"/>
        </w:rPr>
        <w:t>ance in 1744 with Muhammad b. Sa</w:t>
      </w:r>
      <w:r w:rsidR="005D7602" w:rsidRPr="00DA0A8F">
        <w:rPr>
          <w:rFonts w:ascii="Times New Roman" w:hAnsi="Times New Roman" w:cs="Times New Roman"/>
          <w:sz w:val="24"/>
        </w:rPr>
        <w:t xml:space="preserve">'ud, a local ruler at Dari'iyya in the central region of Arabia known as the </w:t>
      </w:r>
      <w:r w:rsidR="005D7602" w:rsidRPr="00DA0A8F">
        <w:rPr>
          <w:rFonts w:ascii="Times New Roman" w:hAnsi="Times New Roman" w:cs="Times New Roman"/>
          <w:iCs/>
          <w:sz w:val="24"/>
        </w:rPr>
        <w:t>Najd</w:t>
      </w:r>
      <w:r w:rsidR="005D7602" w:rsidRPr="00DA0A8F">
        <w:rPr>
          <w:rFonts w:ascii="Times New Roman" w:hAnsi="Times New Roman" w:cs="Times New Roman"/>
          <w:sz w:val="24"/>
        </w:rPr>
        <w:t xml:space="preserve">. Together they launched their puritanical conquest of the </w:t>
      </w:r>
      <w:r w:rsidR="005D7602" w:rsidRPr="00DA0A8F">
        <w:rPr>
          <w:rFonts w:ascii="Times New Roman" w:hAnsi="Times New Roman" w:cs="Times New Roman"/>
          <w:iCs/>
          <w:sz w:val="24"/>
        </w:rPr>
        <w:t>Najd</w:t>
      </w:r>
      <w:r w:rsidR="005D7602" w:rsidRPr="00DA0A8F">
        <w:rPr>
          <w:rFonts w:ascii="Times New Roman" w:hAnsi="Times New Roman" w:cs="Times New Roman"/>
          <w:sz w:val="24"/>
        </w:rPr>
        <w:t xml:space="preserve"> and eventually the rest of the Arabian Peninsula.  They waged </w:t>
      </w:r>
      <w:r w:rsidR="00864079" w:rsidRPr="00DA0A8F">
        <w:rPr>
          <w:rFonts w:ascii="Times New Roman" w:hAnsi="Times New Roman" w:cs="Times New Roman"/>
          <w:sz w:val="24"/>
        </w:rPr>
        <w:t>holy war (</w:t>
      </w:r>
      <w:r w:rsidR="005D7602" w:rsidRPr="00DA0A8F">
        <w:rPr>
          <w:rFonts w:ascii="Times New Roman" w:hAnsi="Times New Roman" w:cs="Times New Roman"/>
          <w:i/>
          <w:sz w:val="24"/>
        </w:rPr>
        <w:t>jihad</w:t>
      </w:r>
      <w:r w:rsidR="00864079" w:rsidRPr="00DA0A8F">
        <w:rPr>
          <w:rFonts w:ascii="Times New Roman" w:hAnsi="Times New Roman" w:cs="Times New Roman"/>
          <w:sz w:val="24"/>
        </w:rPr>
        <w:t>)</w:t>
      </w:r>
      <w:r w:rsidR="00864079" w:rsidRPr="00DA0A8F">
        <w:rPr>
          <w:rStyle w:val="FootnoteReference"/>
          <w:rFonts w:ascii="Times New Roman" w:hAnsi="Times New Roman" w:cs="Times New Roman"/>
          <w:sz w:val="24"/>
        </w:rPr>
        <w:footnoteReference w:id="191"/>
      </w:r>
      <w:r w:rsidR="005D7602" w:rsidRPr="00DA0A8F">
        <w:rPr>
          <w:rFonts w:ascii="Times New Roman" w:hAnsi="Times New Roman" w:cs="Times New Roman"/>
          <w:sz w:val="24"/>
        </w:rPr>
        <w:t xml:space="preserve"> against those within the Muslim community </w:t>
      </w:r>
      <w:r w:rsidR="002F56CC" w:rsidRPr="00DA0A8F">
        <w:rPr>
          <w:rFonts w:ascii="Times New Roman" w:hAnsi="Times New Roman" w:cs="Times New Roman"/>
          <w:sz w:val="24"/>
        </w:rPr>
        <w:t xml:space="preserve">whom Ibn </w:t>
      </w:r>
      <w:r w:rsidR="005D7602" w:rsidRPr="00DA0A8F">
        <w:rPr>
          <w:rFonts w:ascii="Times New Roman" w:hAnsi="Times New Roman" w:cs="Times New Roman"/>
          <w:sz w:val="24"/>
        </w:rPr>
        <w:t>Abdul-</w:t>
      </w:r>
      <w:r w:rsidR="002F56CC" w:rsidRPr="00DA0A8F">
        <w:rPr>
          <w:rFonts w:ascii="Times New Roman" w:hAnsi="Times New Roman" w:cs="Times New Roman"/>
          <w:sz w:val="24"/>
        </w:rPr>
        <w:t>Wahhab declared to be infidels through h</w:t>
      </w:r>
      <w:r w:rsidR="005D7602" w:rsidRPr="00DA0A8F">
        <w:rPr>
          <w:rFonts w:ascii="Times New Roman" w:hAnsi="Times New Roman" w:cs="Times New Roman"/>
          <w:sz w:val="24"/>
        </w:rPr>
        <w:t xml:space="preserve">is declaration </w:t>
      </w:r>
      <w:r w:rsidR="002F56CC" w:rsidRPr="00DA0A8F">
        <w:rPr>
          <w:rFonts w:ascii="Times New Roman" w:hAnsi="Times New Roman" w:cs="Times New Roman"/>
          <w:sz w:val="24"/>
        </w:rPr>
        <w:t xml:space="preserve">of calling other believers infidel </w:t>
      </w:r>
      <w:r w:rsidR="005D7602" w:rsidRPr="00DA0A8F">
        <w:rPr>
          <w:rFonts w:ascii="Times New Roman" w:hAnsi="Times New Roman" w:cs="Times New Roman"/>
          <w:sz w:val="24"/>
        </w:rPr>
        <w:t>(</w:t>
      </w:r>
      <w:r w:rsidR="005D7602" w:rsidRPr="00DA0A8F">
        <w:rPr>
          <w:rFonts w:ascii="Times New Roman" w:hAnsi="Times New Roman" w:cs="Times New Roman"/>
          <w:i/>
          <w:iCs/>
          <w:sz w:val="24"/>
        </w:rPr>
        <w:t>takfir</w:t>
      </w:r>
      <w:r w:rsidR="005D7602" w:rsidRPr="00DA0A8F">
        <w:rPr>
          <w:rFonts w:ascii="Times New Roman" w:hAnsi="Times New Roman" w:cs="Times New Roman"/>
          <w:sz w:val="24"/>
        </w:rPr>
        <w:t xml:space="preserve">) The </w:t>
      </w:r>
      <w:r w:rsidR="005D7602" w:rsidRPr="00DA0A8F">
        <w:rPr>
          <w:rFonts w:ascii="Times New Roman" w:hAnsi="Times New Roman" w:cs="Times New Roman"/>
          <w:i/>
          <w:iCs/>
          <w:sz w:val="24"/>
        </w:rPr>
        <w:t>takfir</w:t>
      </w:r>
      <w:r w:rsidR="005D7602" w:rsidRPr="00DA0A8F">
        <w:rPr>
          <w:rFonts w:ascii="Times New Roman" w:hAnsi="Times New Roman" w:cs="Times New Roman"/>
          <w:sz w:val="24"/>
        </w:rPr>
        <w:t xml:space="preserve"> was declared </w:t>
      </w:r>
      <w:r w:rsidR="002F56CC" w:rsidRPr="00DA0A8F">
        <w:rPr>
          <w:rFonts w:ascii="Times New Roman" w:hAnsi="Times New Roman" w:cs="Times New Roman"/>
          <w:sz w:val="24"/>
        </w:rPr>
        <w:t xml:space="preserve">against </w:t>
      </w:r>
      <w:r w:rsidR="005D7602" w:rsidRPr="00DA0A8F">
        <w:rPr>
          <w:rFonts w:ascii="Times New Roman" w:hAnsi="Times New Roman" w:cs="Times New Roman"/>
          <w:sz w:val="24"/>
        </w:rPr>
        <w:t xml:space="preserve">those who opposed the teachings of Abdul-Wahhab: Sufis, </w:t>
      </w:r>
      <w:r w:rsidR="007D6D05" w:rsidRPr="00DA0A8F">
        <w:rPr>
          <w:rFonts w:ascii="Times New Roman" w:hAnsi="Times New Roman" w:cs="Times New Roman"/>
          <w:sz w:val="24"/>
        </w:rPr>
        <w:t>Shi</w:t>
      </w:r>
      <w:r w:rsidR="002F4B3C" w:rsidRPr="00DA0A8F">
        <w:rPr>
          <w:rFonts w:ascii="Times New Roman" w:hAnsi="Times New Roman" w:cs="Times New Roman"/>
          <w:sz w:val="24"/>
        </w:rPr>
        <w:t>’</w:t>
      </w:r>
      <w:r w:rsidR="007D6D05" w:rsidRPr="00DA0A8F">
        <w:rPr>
          <w:rFonts w:ascii="Times New Roman" w:hAnsi="Times New Roman" w:cs="Times New Roman"/>
          <w:sz w:val="24"/>
        </w:rPr>
        <w:t>i</w:t>
      </w:r>
      <w:r w:rsidR="005D7602" w:rsidRPr="00DA0A8F">
        <w:rPr>
          <w:rFonts w:ascii="Times New Roman" w:hAnsi="Times New Roman" w:cs="Times New Roman"/>
          <w:sz w:val="24"/>
        </w:rPr>
        <w:t xml:space="preserve">, and even other traditionalist Sunnis of the four </w:t>
      </w:r>
      <w:r w:rsidR="005D7602" w:rsidRPr="00DA0A8F">
        <w:rPr>
          <w:rFonts w:ascii="Times New Roman" w:hAnsi="Times New Roman" w:cs="Times New Roman"/>
          <w:i/>
          <w:iCs/>
          <w:sz w:val="24"/>
        </w:rPr>
        <w:t>madhabs</w:t>
      </w:r>
      <w:r w:rsidR="005D7602" w:rsidRPr="00DA0A8F">
        <w:rPr>
          <w:rFonts w:ascii="Times New Roman" w:hAnsi="Times New Roman" w:cs="Times New Roman"/>
          <w:sz w:val="24"/>
        </w:rPr>
        <w:t xml:space="preserve"> </w:t>
      </w:r>
      <w:r w:rsidR="005D7602" w:rsidRPr="00DA0A8F">
        <w:rPr>
          <w:rFonts w:ascii="Times New Roman" w:hAnsi="Times New Roman" w:cs="Times New Roman"/>
          <w:sz w:val="24"/>
        </w:rPr>
        <w:lastRenderedPageBreak/>
        <w:t>of Islamic law and jurisprudence who would not go along with his ultra conservative ideology.</w:t>
      </w:r>
      <w:r w:rsidR="002F56CC" w:rsidRPr="00DA0A8F">
        <w:rPr>
          <w:rStyle w:val="FootnoteReference"/>
          <w:rFonts w:ascii="Times New Roman" w:hAnsi="Times New Roman" w:cs="Times New Roman"/>
          <w:sz w:val="24"/>
        </w:rPr>
        <w:footnoteReference w:id="192"/>
      </w:r>
      <w:r w:rsidR="002F56CC" w:rsidRPr="00DA0A8F">
        <w:rPr>
          <w:rFonts w:ascii="Times New Roman" w:hAnsi="Times New Roman" w:cs="Times New Roman"/>
          <w:sz w:val="24"/>
        </w:rPr>
        <w:t xml:space="preserve"> The </w:t>
      </w:r>
      <w:r w:rsidR="002F56CC" w:rsidRPr="00DA0A8F">
        <w:rPr>
          <w:rFonts w:ascii="Times New Roman" w:hAnsi="Times New Roman" w:cs="Times New Roman"/>
          <w:i/>
          <w:sz w:val="24"/>
        </w:rPr>
        <w:t>j</w:t>
      </w:r>
      <w:r w:rsidR="005D7602" w:rsidRPr="00DA0A8F">
        <w:rPr>
          <w:rFonts w:ascii="Times New Roman" w:hAnsi="Times New Roman" w:cs="Times New Roman"/>
          <w:i/>
          <w:sz w:val="24"/>
        </w:rPr>
        <w:t>ihad</w:t>
      </w:r>
      <w:r w:rsidR="005D7602" w:rsidRPr="00DA0A8F">
        <w:rPr>
          <w:rFonts w:ascii="Times New Roman" w:hAnsi="Times New Roman" w:cs="Times New Roman"/>
          <w:sz w:val="24"/>
        </w:rPr>
        <w:t xml:space="preserve"> against other Muslims </w:t>
      </w:r>
      <w:r w:rsidR="0079692D" w:rsidRPr="00DA0A8F">
        <w:rPr>
          <w:rFonts w:ascii="Times New Roman" w:hAnsi="Times New Roman" w:cs="Times New Roman"/>
          <w:sz w:val="24"/>
        </w:rPr>
        <w:t>continued on after the death of</w:t>
      </w:r>
      <w:r w:rsidR="002F56CC" w:rsidRPr="00DA0A8F">
        <w:rPr>
          <w:rFonts w:ascii="Times New Roman" w:hAnsi="Times New Roman" w:cs="Times New Roman"/>
          <w:sz w:val="24"/>
        </w:rPr>
        <w:t xml:space="preserve"> Ibn </w:t>
      </w:r>
      <w:r w:rsidR="005D7602" w:rsidRPr="00DA0A8F">
        <w:rPr>
          <w:rFonts w:ascii="Times New Roman" w:hAnsi="Times New Roman" w:cs="Times New Roman"/>
          <w:sz w:val="24"/>
        </w:rPr>
        <w:t xml:space="preserve">Abdul-Wahhab in 1792, reaching as deep as Iraq, desecrating the tombs of </w:t>
      </w:r>
      <w:r w:rsidR="007D6D05" w:rsidRPr="00DA0A8F">
        <w:rPr>
          <w:rFonts w:ascii="Times New Roman" w:hAnsi="Times New Roman" w:cs="Times New Roman"/>
          <w:sz w:val="24"/>
        </w:rPr>
        <w:t>Shi</w:t>
      </w:r>
      <w:r w:rsidR="002F4B3C" w:rsidRPr="00DA0A8F">
        <w:rPr>
          <w:rFonts w:ascii="Times New Roman" w:hAnsi="Times New Roman" w:cs="Times New Roman"/>
          <w:sz w:val="24"/>
        </w:rPr>
        <w:t>’</w:t>
      </w:r>
      <w:r w:rsidR="007D6D05" w:rsidRPr="00DA0A8F">
        <w:rPr>
          <w:rFonts w:ascii="Times New Roman" w:hAnsi="Times New Roman" w:cs="Times New Roman"/>
          <w:sz w:val="24"/>
        </w:rPr>
        <w:t>i</w:t>
      </w:r>
      <w:r w:rsidR="005D7602" w:rsidRPr="00DA0A8F">
        <w:rPr>
          <w:rFonts w:ascii="Times New Roman" w:hAnsi="Times New Roman" w:cs="Times New Roman"/>
          <w:sz w:val="24"/>
        </w:rPr>
        <w:t xml:space="preserve"> Imam</w:t>
      </w:r>
      <w:r w:rsidR="002F56CC" w:rsidRPr="00DA0A8F">
        <w:rPr>
          <w:rFonts w:ascii="Times New Roman" w:hAnsi="Times New Roman" w:cs="Times New Roman"/>
          <w:sz w:val="24"/>
        </w:rPr>
        <w:t>s</w:t>
      </w:r>
      <w:r w:rsidR="005D7602" w:rsidRPr="00DA0A8F">
        <w:rPr>
          <w:rFonts w:ascii="Times New Roman" w:hAnsi="Times New Roman" w:cs="Times New Roman"/>
          <w:sz w:val="24"/>
        </w:rPr>
        <w:t xml:space="preserve"> and </w:t>
      </w:r>
      <w:r w:rsidR="002F56CC" w:rsidRPr="00DA0A8F">
        <w:rPr>
          <w:rFonts w:ascii="Times New Roman" w:hAnsi="Times New Roman" w:cs="Times New Roman"/>
          <w:sz w:val="24"/>
        </w:rPr>
        <w:t xml:space="preserve">other </w:t>
      </w:r>
      <w:r w:rsidR="005D7602" w:rsidRPr="00DA0A8F">
        <w:rPr>
          <w:rFonts w:ascii="Times New Roman" w:hAnsi="Times New Roman" w:cs="Times New Roman"/>
          <w:sz w:val="24"/>
        </w:rPr>
        <w:t>holy sites</w:t>
      </w:r>
      <w:r w:rsidR="002F56CC" w:rsidRPr="00DA0A8F">
        <w:rPr>
          <w:rFonts w:ascii="Times New Roman" w:hAnsi="Times New Roman" w:cs="Times New Roman"/>
          <w:sz w:val="24"/>
        </w:rPr>
        <w:t xml:space="preserve"> were attacked</w:t>
      </w:r>
      <w:r w:rsidR="005D7602" w:rsidRPr="00DA0A8F">
        <w:rPr>
          <w:rFonts w:ascii="Times New Roman" w:hAnsi="Times New Roman" w:cs="Times New Roman"/>
          <w:sz w:val="24"/>
        </w:rPr>
        <w:t xml:space="preserve">, and ultimately sacking the holy city of Karbala, leading to the desecration of the tomb of Imam Husayn </w:t>
      </w:r>
      <w:r w:rsidR="007D6D05" w:rsidRPr="00DA0A8F">
        <w:rPr>
          <w:rFonts w:ascii="Times New Roman" w:hAnsi="Times New Roman" w:cs="Times New Roman"/>
          <w:sz w:val="24"/>
        </w:rPr>
        <w:t>b.</w:t>
      </w:r>
      <w:r w:rsidR="005D7602" w:rsidRPr="00DA0A8F">
        <w:rPr>
          <w:rFonts w:ascii="Times New Roman" w:hAnsi="Times New Roman" w:cs="Times New Roman"/>
          <w:sz w:val="24"/>
        </w:rPr>
        <w:t xml:space="preserve"> Ali, the grandson of Muhammad and son of Imam </w:t>
      </w:r>
      <w:r w:rsidR="002F56CC" w:rsidRPr="00DA0A8F">
        <w:rPr>
          <w:rFonts w:ascii="Times New Roman" w:hAnsi="Times New Roman" w:cs="Times New Roman"/>
          <w:sz w:val="24"/>
        </w:rPr>
        <w:t>‘</w:t>
      </w:r>
      <w:r w:rsidR="005D7602" w:rsidRPr="00DA0A8F">
        <w:rPr>
          <w:rFonts w:ascii="Times New Roman" w:hAnsi="Times New Roman" w:cs="Times New Roman"/>
          <w:sz w:val="24"/>
        </w:rPr>
        <w:t xml:space="preserve">Ali </w:t>
      </w:r>
      <w:r w:rsidR="007D6D05" w:rsidRPr="00DA0A8F">
        <w:rPr>
          <w:rFonts w:ascii="Times New Roman" w:hAnsi="Times New Roman" w:cs="Times New Roman"/>
          <w:sz w:val="24"/>
        </w:rPr>
        <w:t>b.</w:t>
      </w:r>
      <w:r w:rsidR="005D7602" w:rsidRPr="00DA0A8F">
        <w:rPr>
          <w:rFonts w:ascii="Times New Roman" w:hAnsi="Times New Roman" w:cs="Times New Roman"/>
          <w:sz w:val="24"/>
        </w:rPr>
        <w:t xml:space="preserve"> Abu Talib. By 1805, the two holiest cities of Islam</w:t>
      </w:r>
      <w:r w:rsidR="002F56CC" w:rsidRPr="00DA0A8F">
        <w:rPr>
          <w:rFonts w:ascii="Times New Roman" w:hAnsi="Times New Roman" w:cs="Times New Roman"/>
          <w:sz w:val="24"/>
        </w:rPr>
        <w:t xml:space="preserve">, </w:t>
      </w:r>
      <w:r w:rsidR="005D7602" w:rsidRPr="00DA0A8F">
        <w:rPr>
          <w:rFonts w:ascii="Times New Roman" w:hAnsi="Times New Roman" w:cs="Times New Roman"/>
          <w:sz w:val="24"/>
        </w:rPr>
        <w:t>Mecca and Medina</w:t>
      </w:r>
      <w:r w:rsidR="002F56CC" w:rsidRPr="00DA0A8F">
        <w:rPr>
          <w:rFonts w:ascii="Times New Roman" w:hAnsi="Times New Roman" w:cs="Times New Roman"/>
          <w:sz w:val="24"/>
        </w:rPr>
        <w:t xml:space="preserve">, </w:t>
      </w:r>
      <w:r w:rsidR="005D7602" w:rsidRPr="00DA0A8F">
        <w:rPr>
          <w:rFonts w:ascii="Times New Roman" w:hAnsi="Times New Roman" w:cs="Times New Roman"/>
          <w:sz w:val="24"/>
        </w:rPr>
        <w:t>were under the rule of the Wahhabiyya, and the new state of the house of Sa</w:t>
      </w:r>
      <w:r w:rsidR="002F4B3C" w:rsidRPr="00DA0A8F">
        <w:rPr>
          <w:rFonts w:ascii="Times New Roman" w:hAnsi="Times New Roman" w:cs="Times New Roman"/>
          <w:sz w:val="24"/>
        </w:rPr>
        <w:t>’</w:t>
      </w:r>
      <w:r w:rsidR="002F56CC" w:rsidRPr="00DA0A8F">
        <w:rPr>
          <w:rFonts w:ascii="Times New Roman" w:hAnsi="Times New Roman" w:cs="Times New Roman"/>
          <w:sz w:val="24"/>
        </w:rPr>
        <w:t>ud stretched from eastern the we</w:t>
      </w:r>
      <w:r w:rsidR="005D7602" w:rsidRPr="00DA0A8F">
        <w:rPr>
          <w:rFonts w:ascii="Times New Roman" w:hAnsi="Times New Roman" w:cs="Times New Roman"/>
          <w:sz w:val="24"/>
        </w:rPr>
        <w:t>stern Arabian coast to the island of Bahrain.</w:t>
      </w:r>
      <w:r w:rsidR="005D7602" w:rsidRPr="00DA0A8F">
        <w:rPr>
          <w:rStyle w:val="WW-FootnoteCharacters1111111111111"/>
          <w:rFonts w:ascii="Times New Roman" w:hAnsi="Times New Roman" w:cs="Times New Roman"/>
          <w:sz w:val="24"/>
        </w:rPr>
        <w:footnoteReference w:id="193"/>
      </w:r>
    </w:p>
    <w:p w:rsidR="006C0708" w:rsidRPr="00DA0A8F" w:rsidRDefault="005D7602">
      <w:pPr>
        <w:spacing w:line="480" w:lineRule="auto"/>
        <w:rPr>
          <w:rFonts w:ascii="Times New Roman" w:hAnsi="Times New Roman" w:cs="Times New Roman"/>
          <w:sz w:val="24"/>
        </w:rPr>
      </w:pPr>
      <w:r w:rsidRPr="00DA0A8F">
        <w:rPr>
          <w:rFonts w:ascii="Times New Roman" w:hAnsi="Times New Roman" w:cs="Times New Roman"/>
          <w:sz w:val="24"/>
        </w:rPr>
        <w:tab/>
      </w:r>
      <w:r w:rsidR="0074500E" w:rsidRPr="00DA0A8F">
        <w:rPr>
          <w:rFonts w:ascii="Times New Roman" w:hAnsi="Times New Roman" w:cs="Times New Roman"/>
          <w:sz w:val="24"/>
        </w:rPr>
        <w:t>Not all those who saw a need to reform Sufism and Sufi practice took such a violent and radical approach as Ibn Abdul-Wahhab.</w:t>
      </w:r>
      <w:r w:rsidRPr="00DA0A8F">
        <w:rPr>
          <w:rFonts w:ascii="Times New Roman" w:hAnsi="Times New Roman" w:cs="Times New Roman"/>
          <w:sz w:val="24"/>
        </w:rPr>
        <w:t xml:space="preserve"> </w:t>
      </w:r>
      <w:r w:rsidR="0074500E" w:rsidRPr="00DA0A8F">
        <w:rPr>
          <w:rFonts w:ascii="Times New Roman" w:hAnsi="Times New Roman" w:cs="Times New Roman"/>
          <w:sz w:val="24"/>
        </w:rPr>
        <w:t>S</w:t>
      </w:r>
      <w:r w:rsidRPr="00DA0A8F">
        <w:rPr>
          <w:rFonts w:ascii="Times New Roman" w:hAnsi="Times New Roman" w:cs="Times New Roman"/>
          <w:sz w:val="24"/>
        </w:rPr>
        <w:t xml:space="preserve">everal prominent reformists such as Shah Wali Allah and Ibn </w:t>
      </w:r>
      <w:proofErr w:type="gramStart"/>
      <w:r w:rsidRPr="00DA0A8F">
        <w:rPr>
          <w:rFonts w:ascii="Times New Roman" w:hAnsi="Times New Roman" w:cs="Times New Roman"/>
          <w:sz w:val="24"/>
        </w:rPr>
        <w:t>Idris</w:t>
      </w:r>
      <w:r w:rsidR="0074500E" w:rsidRPr="00DA0A8F">
        <w:rPr>
          <w:rFonts w:ascii="Times New Roman" w:hAnsi="Times New Roman" w:cs="Times New Roman"/>
          <w:sz w:val="24"/>
        </w:rPr>
        <w:t>,</w:t>
      </w:r>
      <w:proofErr w:type="gramEnd"/>
      <w:r w:rsidRPr="00DA0A8F">
        <w:rPr>
          <w:rFonts w:ascii="Times New Roman" w:hAnsi="Times New Roman" w:cs="Times New Roman"/>
          <w:sz w:val="24"/>
        </w:rPr>
        <w:t xml:space="preserve"> were in favor of </w:t>
      </w:r>
      <w:r w:rsidR="0074500E" w:rsidRPr="00DA0A8F">
        <w:rPr>
          <w:rFonts w:ascii="Times New Roman" w:hAnsi="Times New Roman" w:cs="Times New Roman"/>
          <w:sz w:val="24"/>
        </w:rPr>
        <w:t>serious</w:t>
      </w:r>
      <w:r w:rsidRPr="00DA0A8F">
        <w:rPr>
          <w:rFonts w:ascii="Times New Roman" w:hAnsi="Times New Roman" w:cs="Times New Roman"/>
          <w:sz w:val="24"/>
        </w:rPr>
        <w:t xml:space="preserve"> </w:t>
      </w:r>
      <w:r w:rsidR="0074500E" w:rsidRPr="00DA0A8F">
        <w:rPr>
          <w:rFonts w:ascii="Times New Roman" w:hAnsi="Times New Roman" w:cs="Times New Roman"/>
          <w:sz w:val="24"/>
        </w:rPr>
        <w:t>reform.</w:t>
      </w:r>
      <w:r w:rsidR="00A759CC" w:rsidRPr="00DA0A8F">
        <w:rPr>
          <w:rFonts w:ascii="Times New Roman" w:hAnsi="Times New Roman" w:cs="Times New Roman"/>
          <w:sz w:val="24"/>
        </w:rPr>
        <w:t xml:space="preserve"> Shah Wali Allah sought to bring understanding to Ibn al-Arabi’s often misunderstood theory of </w:t>
      </w:r>
      <w:r w:rsidR="00A759CC" w:rsidRPr="00DA0A8F">
        <w:rPr>
          <w:rFonts w:ascii="Times New Roman" w:hAnsi="Times New Roman" w:cs="Times New Roman"/>
          <w:i/>
          <w:sz w:val="24"/>
        </w:rPr>
        <w:t>wahdat al-wujud</w:t>
      </w:r>
      <w:r w:rsidR="00A759CC" w:rsidRPr="00DA0A8F">
        <w:rPr>
          <w:rFonts w:ascii="Times New Roman" w:hAnsi="Times New Roman" w:cs="Times New Roman"/>
          <w:sz w:val="24"/>
        </w:rPr>
        <w:t>, his reforms grounded in both the Qur’an and the example of Muhammad (</w:t>
      </w:r>
      <w:proofErr w:type="gramStart"/>
      <w:r w:rsidR="00A759CC" w:rsidRPr="00DA0A8F">
        <w:rPr>
          <w:rFonts w:ascii="Times New Roman" w:hAnsi="Times New Roman" w:cs="Times New Roman"/>
          <w:i/>
          <w:sz w:val="24"/>
        </w:rPr>
        <w:t>sunnah</w:t>
      </w:r>
      <w:proofErr w:type="gramEnd"/>
      <w:r w:rsidR="00A759CC" w:rsidRPr="00DA0A8F">
        <w:rPr>
          <w:rFonts w:ascii="Times New Roman" w:hAnsi="Times New Roman" w:cs="Times New Roman"/>
          <w:sz w:val="24"/>
        </w:rPr>
        <w:t>). Like Shah Wali Allah, Ibn Idris held Ibn al-Arabi in high regard, but was more concerned with personal reform for the individual mystic rather then a mass reformation of which Shah Wali Allah had attempted to enact.</w:t>
      </w:r>
      <w:r w:rsidR="0074500E" w:rsidRPr="00DA0A8F">
        <w:rPr>
          <w:rFonts w:ascii="Times New Roman" w:hAnsi="Times New Roman" w:cs="Times New Roman"/>
          <w:sz w:val="24"/>
        </w:rPr>
        <w:t xml:space="preserve"> Despite their similar views on some issues, the </w:t>
      </w:r>
      <w:r w:rsidRPr="00DA0A8F">
        <w:rPr>
          <w:rFonts w:ascii="Times New Roman" w:hAnsi="Times New Roman" w:cs="Times New Roman"/>
          <w:sz w:val="24"/>
        </w:rPr>
        <w:t xml:space="preserve">Wahhabiyya movement </w:t>
      </w:r>
      <w:r w:rsidR="0074500E" w:rsidRPr="00DA0A8F">
        <w:rPr>
          <w:rFonts w:ascii="Times New Roman" w:hAnsi="Times New Roman" w:cs="Times New Roman"/>
          <w:sz w:val="24"/>
        </w:rPr>
        <w:t xml:space="preserve">nonetheless </w:t>
      </w:r>
      <w:r w:rsidRPr="00DA0A8F">
        <w:rPr>
          <w:rFonts w:ascii="Times New Roman" w:hAnsi="Times New Roman" w:cs="Times New Roman"/>
          <w:sz w:val="24"/>
        </w:rPr>
        <w:t xml:space="preserve">condemned even their Sufi </w:t>
      </w:r>
      <w:r w:rsidR="0074500E" w:rsidRPr="00DA0A8F">
        <w:rPr>
          <w:rFonts w:ascii="Times New Roman" w:hAnsi="Times New Roman" w:cs="Times New Roman"/>
          <w:sz w:val="24"/>
        </w:rPr>
        <w:t xml:space="preserve">reformist </w:t>
      </w:r>
      <w:r w:rsidRPr="00DA0A8F">
        <w:rPr>
          <w:rFonts w:ascii="Times New Roman" w:hAnsi="Times New Roman" w:cs="Times New Roman"/>
          <w:sz w:val="24"/>
        </w:rPr>
        <w:t xml:space="preserve">supporters as guilty of committing </w:t>
      </w:r>
      <w:r w:rsidRPr="00DA0A8F">
        <w:rPr>
          <w:rFonts w:ascii="Times New Roman" w:hAnsi="Times New Roman" w:cs="Times New Roman"/>
          <w:i/>
          <w:iCs/>
          <w:sz w:val="24"/>
        </w:rPr>
        <w:t>shirk</w:t>
      </w:r>
      <w:r w:rsidRPr="00DA0A8F">
        <w:rPr>
          <w:rFonts w:ascii="Times New Roman" w:hAnsi="Times New Roman" w:cs="Times New Roman"/>
          <w:sz w:val="24"/>
        </w:rPr>
        <w:t xml:space="preserve"> </w:t>
      </w:r>
      <w:r w:rsidR="0074500E" w:rsidRPr="00DA0A8F">
        <w:rPr>
          <w:rFonts w:ascii="Times New Roman" w:hAnsi="Times New Roman" w:cs="Times New Roman"/>
          <w:sz w:val="24"/>
        </w:rPr>
        <w:t>on account of</w:t>
      </w:r>
      <w:r w:rsidRPr="00DA0A8F">
        <w:rPr>
          <w:rFonts w:ascii="Times New Roman" w:hAnsi="Times New Roman" w:cs="Times New Roman"/>
          <w:sz w:val="24"/>
        </w:rPr>
        <w:t xml:space="preserve"> </w:t>
      </w:r>
      <w:r w:rsidR="0074500E" w:rsidRPr="00DA0A8F">
        <w:rPr>
          <w:rFonts w:ascii="Times New Roman" w:hAnsi="Times New Roman" w:cs="Times New Roman"/>
          <w:sz w:val="24"/>
        </w:rPr>
        <w:t>their veneration of the Prophet</w:t>
      </w:r>
      <w:r w:rsidRPr="00DA0A8F">
        <w:rPr>
          <w:rFonts w:ascii="Times New Roman" w:hAnsi="Times New Roman" w:cs="Times New Roman"/>
          <w:sz w:val="24"/>
        </w:rPr>
        <w:t xml:space="preserve"> and their belief in sainthoo</w:t>
      </w:r>
      <w:r w:rsidR="003B2A0A" w:rsidRPr="00DA0A8F">
        <w:rPr>
          <w:rFonts w:ascii="Times New Roman" w:hAnsi="Times New Roman" w:cs="Times New Roman"/>
          <w:sz w:val="24"/>
        </w:rPr>
        <w:t>d.</w:t>
      </w:r>
    </w:p>
    <w:p w:rsidR="00ED5E39" w:rsidRPr="00DA0A8F" w:rsidRDefault="005D7602">
      <w:pPr>
        <w:spacing w:line="480" w:lineRule="auto"/>
        <w:rPr>
          <w:rFonts w:ascii="Times New Roman" w:hAnsi="Times New Roman" w:cs="Times New Roman"/>
          <w:bCs/>
          <w:sz w:val="24"/>
          <w:u w:val="single"/>
        </w:rPr>
      </w:pPr>
      <w:r w:rsidRPr="00DA0A8F">
        <w:rPr>
          <w:rFonts w:ascii="Times New Roman" w:hAnsi="Times New Roman" w:cs="Times New Roman"/>
          <w:bCs/>
          <w:sz w:val="24"/>
          <w:u w:val="single"/>
        </w:rPr>
        <w:t>Wahhabiyya in the Modern Era</w:t>
      </w:r>
    </w:p>
    <w:p w:rsidR="00ED5E39" w:rsidRPr="00DA0A8F" w:rsidRDefault="005D7602" w:rsidP="004D6BD6">
      <w:pPr>
        <w:spacing w:after="0" w:line="480" w:lineRule="auto"/>
        <w:ind w:firstLine="720"/>
        <w:rPr>
          <w:rFonts w:ascii="Times New Roman" w:hAnsi="Times New Roman" w:cs="Times New Roman"/>
          <w:sz w:val="24"/>
        </w:rPr>
      </w:pPr>
      <w:r w:rsidRPr="00DA0A8F">
        <w:rPr>
          <w:rFonts w:ascii="Times New Roman" w:hAnsi="Times New Roman" w:cs="Times New Roman"/>
          <w:sz w:val="24"/>
        </w:rPr>
        <w:lastRenderedPageBreak/>
        <w:t xml:space="preserve">The Wahhabiyya state of Arabia centered primarily in the </w:t>
      </w:r>
      <w:r w:rsidRPr="00DA0A8F">
        <w:rPr>
          <w:rFonts w:ascii="Times New Roman" w:hAnsi="Times New Roman" w:cs="Times New Roman"/>
          <w:i/>
          <w:iCs/>
          <w:sz w:val="24"/>
        </w:rPr>
        <w:t>Najd</w:t>
      </w:r>
      <w:r w:rsidRPr="00DA0A8F">
        <w:rPr>
          <w:rFonts w:ascii="Times New Roman" w:hAnsi="Times New Roman" w:cs="Times New Roman"/>
          <w:sz w:val="24"/>
        </w:rPr>
        <w:t xml:space="preserve"> would struggle for authority over the region until the establishment of the kingdom of Saudi Arabia in 1932 under the zealot Abdul-Aziz b. Su'ud (d. 1953). Through the immense wealth of the newly founded oil industry, the house of Sa'ud would spread their ultra conservatism through the world through publication of li</w:t>
      </w:r>
      <w:r w:rsidR="00BC5EF6" w:rsidRPr="00DA0A8F">
        <w:rPr>
          <w:rFonts w:ascii="Times New Roman" w:hAnsi="Times New Roman" w:cs="Times New Roman"/>
          <w:sz w:val="24"/>
        </w:rPr>
        <w:t>terature, and the financing of m</w:t>
      </w:r>
      <w:r w:rsidRPr="00DA0A8F">
        <w:rPr>
          <w:rFonts w:ascii="Times New Roman" w:hAnsi="Times New Roman" w:cs="Times New Roman"/>
          <w:sz w:val="24"/>
        </w:rPr>
        <w:t xml:space="preserve">osques and Islamic centers in the Muslim and Western world. The kingdom of Saudi Arabia </w:t>
      </w:r>
      <w:r w:rsidR="00BC5EF6" w:rsidRPr="00DA0A8F">
        <w:rPr>
          <w:rFonts w:ascii="Times New Roman" w:hAnsi="Times New Roman" w:cs="Times New Roman"/>
          <w:sz w:val="24"/>
        </w:rPr>
        <w:t>aggressively promotes</w:t>
      </w:r>
      <w:r w:rsidRPr="00DA0A8F">
        <w:rPr>
          <w:rFonts w:ascii="Times New Roman" w:hAnsi="Times New Roman" w:cs="Times New Roman"/>
          <w:sz w:val="24"/>
        </w:rPr>
        <w:t xml:space="preserve"> its image as </w:t>
      </w:r>
      <w:r w:rsidR="00BC5EF6" w:rsidRPr="00DA0A8F">
        <w:rPr>
          <w:rFonts w:ascii="Times New Roman" w:hAnsi="Times New Roman" w:cs="Times New Roman"/>
          <w:sz w:val="24"/>
        </w:rPr>
        <w:t>the i</w:t>
      </w:r>
      <w:r w:rsidRPr="00DA0A8F">
        <w:rPr>
          <w:rFonts w:ascii="Times New Roman" w:hAnsi="Times New Roman" w:cs="Times New Roman"/>
          <w:sz w:val="24"/>
        </w:rPr>
        <w:t>deal Islamic state, the fo</w:t>
      </w:r>
      <w:r w:rsidR="00BC5EF6" w:rsidRPr="00DA0A8F">
        <w:rPr>
          <w:rFonts w:ascii="Times New Roman" w:hAnsi="Times New Roman" w:cs="Times New Roman"/>
          <w:sz w:val="24"/>
        </w:rPr>
        <w:t xml:space="preserve">llowers of true Islam, and </w:t>
      </w:r>
      <w:r w:rsidRPr="00DA0A8F">
        <w:rPr>
          <w:rFonts w:ascii="Times New Roman" w:hAnsi="Times New Roman" w:cs="Times New Roman"/>
          <w:sz w:val="24"/>
        </w:rPr>
        <w:t>this included a policy that was fervently both anti-</w:t>
      </w:r>
      <w:r w:rsidR="007D6D05" w:rsidRPr="00DA0A8F">
        <w:rPr>
          <w:rFonts w:ascii="Times New Roman" w:hAnsi="Times New Roman" w:cs="Times New Roman"/>
          <w:sz w:val="24"/>
        </w:rPr>
        <w:t>Shi</w:t>
      </w:r>
      <w:r w:rsidR="002F4B3C" w:rsidRPr="00DA0A8F">
        <w:rPr>
          <w:rFonts w:ascii="Times New Roman" w:hAnsi="Times New Roman" w:cs="Times New Roman"/>
          <w:sz w:val="24"/>
        </w:rPr>
        <w:t>’</w:t>
      </w:r>
      <w:r w:rsidR="007D6D05" w:rsidRPr="00DA0A8F">
        <w:rPr>
          <w:rFonts w:ascii="Times New Roman" w:hAnsi="Times New Roman" w:cs="Times New Roman"/>
          <w:sz w:val="24"/>
        </w:rPr>
        <w:t>i</w:t>
      </w:r>
      <w:r w:rsidRPr="00DA0A8F">
        <w:rPr>
          <w:rFonts w:ascii="Times New Roman" w:hAnsi="Times New Roman" w:cs="Times New Roman"/>
          <w:sz w:val="24"/>
        </w:rPr>
        <w:t xml:space="preserve"> and anti-Sufi.</w:t>
      </w:r>
      <w:r w:rsidRPr="00DA0A8F">
        <w:rPr>
          <w:rStyle w:val="WW-FootnoteCharacters1111111111111"/>
          <w:rFonts w:ascii="Times New Roman" w:hAnsi="Times New Roman" w:cs="Times New Roman"/>
          <w:sz w:val="24"/>
        </w:rPr>
        <w:footnoteReference w:id="194"/>
      </w:r>
      <w:r w:rsidR="00BC5EF6" w:rsidRPr="00DA0A8F">
        <w:rPr>
          <w:rFonts w:ascii="Times New Roman" w:hAnsi="Times New Roman" w:cs="Times New Roman"/>
          <w:sz w:val="24"/>
        </w:rPr>
        <w:t xml:space="preserve"> </w:t>
      </w:r>
      <w:r w:rsidRPr="00DA0A8F">
        <w:rPr>
          <w:rFonts w:ascii="Times New Roman" w:hAnsi="Times New Roman" w:cs="Times New Roman"/>
          <w:sz w:val="24"/>
        </w:rPr>
        <w:t>The founding of the Islamic World league in Mecca in 1962 was a platform to promote their Wahhabiyya understanding of Islam. Through the league, funds were distributed to to the training of those engaged in spreading Islam (</w:t>
      </w:r>
      <w:r w:rsidRPr="00DA0A8F">
        <w:rPr>
          <w:rFonts w:ascii="Times New Roman" w:hAnsi="Times New Roman" w:cs="Times New Roman"/>
          <w:i/>
          <w:iCs/>
          <w:sz w:val="24"/>
        </w:rPr>
        <w:t>da'wa</w:t>
      </w:r>
      <w:r w:rsidRPr="00DA0A8F">
        <w:rPr>
          <w:rFonts w:ascii="Times New Roman" w:hAnsi="Times New Roman" w:cs="Times New Roman"/>
          <w:sz w:val="24"/>
        </w:rPr>
        <w:t xml:space="preserve">), unsurprisingly with a Wahhabiyya approach. In contrast, the Barelwi Sufi </w:t>
      </w:r>
      <w:r w:rsidRPr="00DA0A8F">
        <w:rPr>
          <w:rFonts w:ascii="Times New Roman" w:hAnsi="Times New Roman" w:cs="Times New Roman"/>
          <w:i/>
          <w:iCs/>
          <w:sz w:val="24"/>
        </w:rPr>
        <w:t>tariqat</w:t>
      </w:r>
      <w:r w:rsidRPr="00DA0A8F">
        <w:rPr>
          <w:rFonts w:ascii="Times New Roman" w:hAnsi="Times New Roman" w:cs="Times New Roman"/>
          <w:sz w:val="24"/>
        </w:rPr>
        <w:t xml:space="preserve"> established the World Islamic Mission in 1973 to combat the growing influence of the Wahhabiyya ideology.</w:t>
      </w:r>
    </w:p>
    <w:p w:rsidR="00ED5E39" w:rsidRPr="00DA0A8F" w:rsidRDefault="005D7602" w:rsidP="00920DBE">
      <w:pPr>
        <w:spacing w:after="0" w:line="480" w:lineRule="auto"/>
        <w:rPr>
          <w:rFonts w:ascii="Times New Roman" w:hAnsi="Times New Roman" w:cs="Times New Roman"/>
          <w:sz w:val="24"/>
        </w:rPr>
      </w:pPr>
      <w:r w:rsidRPr="00DA0A8F">
        <w:rPr>
          <w:rFonts w:ascii="Times New Roman" w:hAnsi="Times New Roman" w:cs="Times New Roman"/>
          <w:sz w:val="24"/>
        </w:rPr>
        <w:tab/>
        <w:t xml:space="preserve">The Wahhabiyya mission has spread across the world. </w:t>
      </w:r>
      <w:proofErr w:type="gramStart"/>
      <w:r w:rsidRPr="00DA0A8F">
        <w:rPr>
          <w:rFonts w:ascii="Times New Roman" w:hAnsi="Times New Roman" w:cs="Times New Roman"/>
          <w:sz w:val="24"/>
        </w:rPr>
        <w:t>It's</w:t>
      </w:r>
      <w:proofErr w:type="gramEnd"/>
      <w:r w:rsidRPr="00DA0A8F">
        <w:rPr>
          <w:rFonts w:ascii="Times New Roman" w:hAnsi="Times New Roman" w:cs="Times New Roman"/>
          <w:sz w:val="24"/>
        </w:rPr>
        <w:t xml:space="preserve"> main concentration lie</w:t>
      </w:r>
      <w:r w:rsidR="00BC5EF6" w:rsidRPr="00DA0A8F">
        <w:rPr>
          <w:rFonts w:ascii="Times New Roman" w:hAnsi="Times New Roman" w:cs="Times New Roman"/>
          <w:sz w:val="24"/>
        </w:rPr>
        <w:t>s</w:t>
      </w:r>
      <w:r w:rsidRPr="00DA0A8F">
        <w:rPr>
          <w:rFonts w:ascii="Times New Roman" w:hAnsi="Times New Roman" w:cs="Times New Roman"/>
          <w:sz w:val="24"/>
        </w:rPr>
        <w:t xml:space="preserve"> in Africa, where Sufism is </w:t>
      </w:r>
      <w:r w:rsidR="00BC5EF6" w:rsidRPr="00DA0A8F">
        <w:rPr>
          <w:rFonts w:ascii="Times New Roman" w:hAnsi="Times New Roman" w:cs="Times New Roman"/>
          <w:sz w:val="24"/>
        </w:rPr>
        <w:t xml:space="preserve">still deeply rooted in society, and </w:t>
      </w:r>
      <w:r w:rsidRPr="00DA0A8F">
        <w:rPr>
          <w:rFonts w:ascii="Times New Roman" w:hAnsi="Times New Roman" w:cs="Times New Roman"/>
          <w:sz w:val="24"/>
        </w:rPr>
        <w:t xml:space="preserve">the West, where conversion to Islam is increasing, and where the Wahhabiyya </w:t>
      </w:r>
      <w:r w:rsidR="00BC5EF6" w:rsidRPr="00DA0A8F">
        <w:rPr>
          <w:rFonts w:ascii="Times New Roman" w:hAnsi="Times New Roman" w:cs="Times New Roman"/>
          <w:sz w:val="24"/>
        </w:rPr>
        <w:t>seek</w:t>
      </w:r>
      <w:r w:rsidRPr="00DA0A8F">
        <w:rPr>
          <w:rFonts w:ascii="Times New Roman" w:hAnsi="Times New Roman" w:cs="Times New Roman"/>
          <w:sz w:val="24"/>
        </w:rPr>
        <w:t xml:space="preserve"> to influence the newly converted.</w:t>
      </w:r>
      <w:r w:rsidR="00B31872" w:rsidRPr="00DA0A8F">
        <w:rPr>
          <w:rFonts w:ascii="Times New Roman" w:hAnsi="Times New Roman" w:cs="Times New Roman"/>
          <w:sz w:val="24"/>
        </w:rPr>
        <w:t xml:space="preserve"> </w:t>
      </w:r>
      <w:r w:rsidRPr="00DA0A8F">
        <w:rPr>
          <w:rFonts w:ascii="Times New Roman" w:hAnsi="Times New Roman" w:cs="Times New Roman"/>
          <w:sz w:val="24"/>
        </w:rPr>
        <w:t>The Wahhabiyya and their modern Salafiyya counterparts have accused t</w:t>
      </w:r>
      <w:r w:rsidR="00BC5EF6" w:rsidRPr="00DA0A8F">
        <w:rPr>
          <w:rFonts w:ascii="Times New Roman" w:hAnsi="Times New Roman" w:cs="Times New Roman"/>
          <w:sz w:val="24"/>
        </w:rPr>
        <w:t xml:space="preserve">he Sufis of anthropomorphism in their </w:t>
      </w:r>
      <w:r w:rsidRPr="00DA0A8F">
        <w:rPr>
          <w:rFonts w:ascii="Times New Roman" w:hAnsi="Times New Roman" w:cs="Times New Roman"/>
          <w:sz w:val="24"/>
        </w:rPr>
        <w:t xml:space="preserve">rendering mystical dreams and visions of encountering </w:t>
      </w:r>
      <w:r w:rsidRPr="00DA0A8F">
        <w:rPr>
          <w:rFonts w:ascii="Times New Roman" w:hAnsi="Times New Roman" w:cs="Times New Roman"/>
          <w:i/>
          <w:iCs/>
          <w:sz w:val="24"/>
        </w:rPr>
        <w:t>wajh Allah</w:t>
      </w:r>
      <w:r w:rsidR="00DC07A7" w:rsidRPr="00DA0A8F">
        <w:rPr>
          <w:rFonts w:ascii="Times New Roman" w:hAnsi="Times New Roman" w:cs="Times New Roman"/>
          <w:sz w:val="24"/>
        </w:rPr>
        <w:t>.</w:t>
      </w:r>
      <w:r w:rsidR="00B31872" w:rsidRPr="00DA0A8F">
        <w:rPr>
          <w:rFonts w:ascii="Times New Roman" w:hAnsi="Times New Roman" w:cs="Times New Roman"/>
          <w:sz w:val="24"/>
        </w:rPr>
        <w:t xml:space="preserve"> </w:t>
      </w:r>
      <w:r w:rsidRPr="00DA0A8F">
        <w:rPr>
          <w:rFonts w:ascii="Times New Roman" w:hAnsi="Times New Roman" w:cs="Times New Roman"/>
          <w:sz w:val="24"/>
        </w:rPr>
        <w:t xml:space="preserve">Yet they </w:t>
      </w:r>
      <w:proofErr w:type="gramStart"/>
      <w:r w:rsidRPr="00DA0A8F">
        <w:rPr>
          <w:rFonts w:ascii="Times New Roman" w:hAnsi="Times New Roman" w:cs="Times New Roman"/>
          <w:sz w:val="24"/>
        </w:rPr>
        <w:t>themselves,</w:t>
      </w:r>
      <w:proofErr w:type="gramEnd"/>
      <w:r w:rsidRPr="00DA0A8F">
        <w:rPr>
          <w:rFonts w:ascii="Times New Roman" w:hAnsi="Times New Roman" w:cs="Times New Roman"/>
          <w:sz w:val="24"/>
        </w:rPr>
        <w:t xml:space="preserve"> are guilty of the very accusation of which they </w:t>
      </w:r>
      <w:r w:rsidR="00BC5EF6" w:rsidRPr="00DA0A8F">
        <w:rPr>
          <w:rFonts w:ascii="Times New Roman" w:hAnsi="Times New Roman" w:cs="Times New Roman"/>
          <w:sz w:val="24"/>
        </w:rPr>
        <w:t>level against</w:t>
      </w:r>
      <w:r w:rsidRPr="00DA0A8F">
        <w:rPr>
          <w:rFonts w:ascii="Times New Roman" w:hAnsi="Times New Roman" w:cs="Times New Roman"/>
          <w:sz w:val="24"/>
        </w:rPr>
        <w:t xml:space="preserve"> the mystics. The Sufis </w:t>
      </w:r>
      <w:r w:rsidR="00BC5EF6" w:rsidRPr="00DA0A8F">
        <w:rPr>
          <w:rFonts w:ascii="Times New Roman" w:hAnsi="Times New Roman" w:cs="Times New Roman"/>
          <w:sz w:val="24"/>
        </w:rPr>
        <w:t xml:space="preserve">do openly discuss encounters with the Face of God, and </w:t>
      </w:r>
      <w:r w:rsidRPr="00DA0A8F">
        <w:rPr>
          <w:rFonts w:ascii="Times New Roman" w:hAnsi="Times New Roman" w:cs="Times New Roman"/>
          <w:sz w:val="24"/>
        </w:rPr>
        <w:t xml:space="preserve">others such as Ruzbihan </w:t>
      </w:r>
      <w:proofErr w:type="gramStart"/>
      <w:r w:rsidRPr="00DA0A8F">
        <w:rPr>
          <w:rFonts w:ascii="Times New Roman" w:hAnsi="Times New Roman" w:cs="Times New Roman"/>
          <w:sz w:val="24"/>
        </w:rPr>
        <w:t>Baqli,</w:t>
      </w:r>
      <w:proofErr w:type="gramEnd"/>
      <w:r w:rsidRPr="00DA0A8F">
        <w:rPr>
          <w:rFonts w:ascii="Times New Roman" w:hAnsi="Times New Roman" w:cs="Times New Roman"/>
          <w:sz w:val="24"/>
        </w:rPr>
        <w:t xml:space="preserve"> have </w:t>
      </w:r>
      <w:r w:rsidR="00BC5EF6" w:rsidRPr="00DA0A8F">
        <w:rPr>
          <w:rFonts w:ascii="Times New Roman" w:hAnsi="Times New Roman" w:cs="Times New Roman"/>
          <w:sz w:val="24"/>
        </w:rPr>
        <w:t>described very intimate personal</w:t>
      </w:r>
      <w:r w:rsidRPr="00DA0A8F">
        <w:rPr>
          <w:rFonts w:ascii="Times New Roman" w:hAnsi="Times New Roman" w:cs="Times New Roman"/>
          <w:sz w:val="24"/>
        </w:rPr>
        <w:t xml:space="preserve"> experience</w:t>
      </w:r>
      <w:r w:rsidR="00BC5EF6" w:rsidRPr="00DA0A8F">
        <w:rPr>
          <w:rFonts w:ascii="Times New Roman" w:hAnsi="Times New Roman" w:cs="Times New Roman"/>
          <w:sz w:val="24"/>
        </w:rPr>
        <w:t xml:space="preserve">s in which </w:t>
      </w:r>
      <w:r w:rsidR="00BC5EF6" w:rsidRPr="00DA0A8F">
        <w:rPr>
          <w:rFonts w:ascii="Times New Roman" w:hAnsi="Times New Roman" w:cs="Times New Roman"/>
          <w:sz w:val="24"/>
        </w:rPr>
        <w:lastRenderedPageBreak/>
        <w:t xml:space="preserve">Allah appears </w:t>
      </w:r>
      <w:r w:rsidRPr="00DA0A8F">
        <w:rPr>
          <w:rFonts w:ascii="Times New Roman" w:hAnsi="Times New Roman" w:cs="Times New Roman"/>
          <w:sz w:val="24"/>
        </w:rPr>
        <w:t xml:space="preserve">in bodily form. However, the Sufis are careful to point out that these images </w:t>
      </w:r>
      <w:r w:rsidR="00BC5EF6" w:rsidRPr="00DA0A8F">
        <w:rPr>
          <w:rFonts w:ascii="Times New Roman" w:hAnsi="Times New Roman" w:cs="Times New Roman"/>
          <w:sz w:val="24"/>
        </w:rPr>
        <w:t>do not represent</w:t>
      </w:r>
      <w:r w:rsidRPr="00DA0A8F">
        <w:rPr>
          <w:rFonts w:ascii="Times New Roman" w:hAnsi="Times New Roman" w:cs="Times New Roman"/>
          <w:sz w:val="24"/>
        </w:rPr>
        <w:t xml:space="preserve"> the true </w:t>
      </w:r>
      <w:r w:rsidRPr="00DA0A8F">
        <w:rPr>
          <w:rFonts w:ascii="Times New Roman" w:hAnsi="Times New Roman" w:cs="Times New Roman"/>
          <w:i/>
          <w:iCs/>
          <w:sz w:val="24"/>
        </w:rPr>
        <w:t>wujud</w:t>
      </w:r>
      <w:r w:rsidRPr="00DA0A8F">
        <w:rPr>
          <w:rFonts w:ascii="Times New Roman" w:hAnsi="Times New Roman" w:cs="Times New Roman"/>
          <w:sz w:val="24"/>
        </w:rPr>
        <w:t xml:space="preserve"> </w:t>
      </w:r>
      <w:r w:rsidR="00BC5EF6" w:rsidRPr="00DA0A8F">
        <w:rPr>
          <w:rFonts w:ascii="Times New Roman" w:hAnsi="Times New Roman" w:cs="Times New Roman"/>
          <w:sz w:val="24"/>
        </w:rPr>
        <w:t xml:space="preserve">(Being) </w:t>
      </w:r>
      <w:r w:rsidRPr="00DA0A8F">
        <w:rPr>
          <w:rFonts w:ascii="Times New Roman" w:hAnsi="Times New Roman" w:cs="Times New Roman"/>
          <w:sz w:val="24"/>
        </w:rPr>
        <w:t xml:space="preserve">of Allah, and that </w:t>
      </w:r>
      <w:r w:rsidR="00BC5EF6" w:rsidRPr="00DA0A8F">
        <w:rPr>
          <w:rFonts w:ascii="Times New Roman" w:hAnsi="Times New Roman" w:cs="Times New Roman"/>
          <w:sz w:val="24"/>
        </w:rPr>
        <w:t>they are</w:t>
      </w:r>
      <w:r w:rsidRPr="00DA0A8F">
        <w:rPr>
          <w:rFonts w:ascii="Times New Roman" w:hAnsi="Times New Roman" w:cs="Times New Roman"/>
          <w:sz w:val="24"/>
        </w:rPr>
        <w:t xml:space="preserve"> merely </w:t>
      </w:r>
      <w:r w:rsidR="00BC5EF6" w:rsidRPr="00DA0A8F">
        <w:rPr>
          <w:rFonts w:ascii="Times New Roman" w:hAnsi="Times New Roman" w:cs="Times New Roman"/>
          <w:sz w:val="24"/>
        </w:rPr>
        <w:t>modes of</w:t>
      </w:r>
      <w:r w:rsidRPr="00DA0A8F">
        <w:rPr>
          <w:rFonts w:ascii="Times New Roman" w:hAnsi="Times New Roman" w:cs="Times New Roman"/>
          <w:sz w:val="24"/>
        </w:rPr>
        <w:t xml:space="preserve"> self-disclosure (</w:t>
      </w:r>
      <w:r w:rsidR="00A40191" w:rsidRPr="00DA0A8F">
        <w:rPr>
          <w:rFonts w:ascii="Times New Roman" w:hAnsi="Times New Roman" w:cs="Times New Roman"/>
          <w:i/>
          <w:iCs/>
          <w:sz w:val="24"/>
        </w:rPr>
        <w:t>tajalli</w:t>
      </w:r>
      <w:r w:rsidR="00BC5EF6" w:rsidRPr="00DA0A8F">
        <w:rPr>
          <w:rFonts w:ascii="Times New Roman" w:hAnsi="Times New Roman" w:cs="Times New Roman"/>
          <w:sz w:val="24"/>
        </w:rPr>
        <w:t>) of H</w:t>
      </w:r>
      <w:r w:rsidRPr="00DA0A8F">
        <w:rPr>
          <w:rFonts w:ascii="Times New Roman" w:hAnsi="Times New Roman" w:cs="Times New Roman"/>
          <w:sz w:val="24"/>
        </w:rPr>
        <w:t>is Being. The Wahhabiyya on the other hand, disregard the metaphoric</w:t>
      </w:r>
      <w:r w:rsidR="00BC5EF6" w:rsidRPr="00DA0A8F">
        <w:rPr>
          <w:rFonts w:ascii="Times New Roman" w:hAnsi="Times New Roman" w:cs="Times New Roman"/>
          <w:sz w:val="24"/>
        </w:rPr>
        <w:t>al</w:t>
      </w:r>
      <w:r w:rsidRPr="00DA0A8F">
        <w:rPr>
          <w:rFonts w:ascii="Times New Roman" w:hAnsi="Times New Roman" w:cs="Times New Roman"/>
          <w:sz w:val="24"/>
        </w:rPr>
        <w:t xml:space="preserve"> interpretation of the Sufis, </w:t>
      </w:r>
      <w:r w:rsidR="00BC5EF6" w:rsidRPr="00DA0A8F">
        <w:rPr>
          <w:rFonts w:ascii="Times New Roman" w:hAnsi="Times New Roman" w:cs="Times New Roman"/>
          <w:sz w:val="24"/>
        </w:rPr>
        <w:t>but</w:t>
      </w:r>
      <w:r w:rsidRPr="00DA0A8F">
        <w:rPr>
          <w:rFonts w:ascii="Times New Roman" w:hAnsi="Times New Roman" w:cs="Times New Roman"/>
          <w:sz w:val="24"/>
        </w:rPr>
        <w:t xml:space="preserve"> claim </w:t>
      </w:r>
      <w:r w:rsidR="00BC5EF6" w:rsidRPr="00DA0A8F">
        <w:rPr>
          <w:rFonts w:ascii="Times New Roman" w:hAnsi="Times New Roman" w:cs="Times New Roman"/>
          <w:sz w:val="24"/>
        </w:rPr>
        <w:t>Allah does have a physical form on the basis of literal Qur’an interpretation.</w:t>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 xml:space="preserve">They cite the Qur'an in which it says: “Do you feel secure that He (Allah), who is above the </w:t>
      </w:r>
      <w:proofErr w:type="gramStart"/>
      <w:r w:rsidRPr="00DA0A8F">
        <w:rPr>
          <w:rFonts w:ascii="Times New Roman" w:hAnsi="Times New Roman" w:cs="Times New Roman"/>
          <w:sz w:val="24"/>
        </w:rPr>
        <w:t>heavens</w:t>
      </w:r>
      <w:proofErr w:type="gramEnd"/>
      <w:r w:rsidRPr="00DA0A8F">
        <w:rPr>
          <w:rFonts w:ascii="Times New Roman" w:hAnsi="Times New Roman" w:cs="Times New Roman"/>
          <w:sz w:val="24"/>
        </w:rPr>
        <w:t xml:space="preserve"> will not cause the earth to sink with you?”</w:t>
      </w:r>
      <w:r w:rsidRPr="00DA0A8F">
        <w:rPr>
          <w:rStyle w:val="WW-FootnoteCharacters1111111"/>
          <w:rFonts w:ascii="Times New Roman" w:hAnsi="Times New Roman" w:cs="Times New Roman"/>
          <w:sz w:val="24"/>
        </w:rPr>
        <w:footnoteReference w:id="195"/>
      </w:r>
      <w:r w:rsidRPr="00DA0A8F">
        <w:rPr>
          <w:rFonts w:ascii="Times New Roman" w:hAnsi="Times New Roman" w:cs="Times New Roman"/>
          <w:sz w:val="24"/>
        </w:rPr>
        <w:t xml:space="preserve"> This verse does not say “above the heavens (</w:t>
      </w:r>
      <w:r w:rsidRPr="00DA0A8F">
        <w:rPr>
          <w:rFonts w:ascii="Times New Roman" w:hAnsi="Times New Roman" w:cs="Times New Roman"/>
          <w:i/>
          <w:iCs/>
          <w:sz w:val="24"/>
        </w:rPr>
        <w:t>man fawq al-samawat</w:t>
      </w:r>
      <w:r w:rsidRPr="00DA0A8F">
        <w:rPr>
          <w:rFonts w:ascii="Times New Roman" w:hAnsi="Times New Roman" w:cs="Times New Roman"/>
          <w:sz w:val="24"/>
        </w:rPr>
        <w:t>),” but says “in the heaven (</w:t>
      </w:r>
      <w:r w:rsidRPr="00DA0A8F">
        <w:rPr>
          <w:rFonts w:ascii="Times New Roman" w:hAnsi="Times New Roman" w:cs="Times New Roman"/>
          <w:i/>
          <w:iCs/>
          <w:sz w:val="24"/>
        </w:rPr>
        <w:t>man fi al-sama</w:t>
      </w:r>
      <w:r w:rsidRPr="00DA0A8F">
        <w:rPr>
          <w:rFonts w:ascii="Times New Roman" w:hAnsi="Times New Roman" w:cs="Times New Roman"/>
          <w:sz w:val="24"/>
        </w:rPr>
        <w:t xml:space="preserve">).” Sheikh Muhammad Kabbni defends this </w:t>
      </w:r>
      <w:r w:rsidR="00107296" w:rsidRPr="00DA0A8F">
        <w:rPr>
          <w:rFonts w:ascii="Times New Roman" w:hAnsi="Times New Roman" w:cs="Times New Roman"/>
          <w:sz w:val="24"/>
        </w:rPr>
        <w:t xml:space="preserve">by citing Qur'anic translations </w:t>
      </w:r>
      <w:r w:rsidRPr="00DA0A8F">
        <w:rPr>
          <w:rFonts w:ascii="Times New Roman" w:hAnsi="Times New Roman" w:cs="Times New Roman"/>
          <w:sz w:val="24"/>
        </w:rPr>
        <w:t>of Pic</w:t>
      </w:r>
      <w:r w:rsidR="00107296" w:rsidRPr="00DA0A8F">
        <w:rPr>
          <w:rFonts w:ascii="Times New Roman" w:hAnsi="Times New Roman" w:cs="Times New Roman"/>
          <w:sz w:val="24"/>
        </w:rPr>
        <w:t>kthall, Yusuf Ali, and Shakir, authors of t</w:t>
      </w:r>
      <w:r w:rsidRPr="00DA0A8F">
        <w:rPr>
          <w:rFonts w:ascii="Times New Roman" w:hAnsi="Times New Roman" w:cs="Times New Roman"/>
          <w:sz w:val="24"/>
        </w:rPr>
        <w:t xml:space="preserve">hree of the most popular English </w:t>
      </w:r>
      <w:r w:rsidR="00107296" w:rsidRPr="00DA0A8F">
        <w:rPr>
          <w:rFonts w:ascii="Times New Roman" w:hAnsi="Times New Roman" w:cs="Times New Roman"/>
          <w:sz w:val="24"/>
        </w:rPr>
        <w:t>versions</w:t>
      </w:r>
      <w:r w:rsidRPr="00DA0A8F">
        <w:rPr>
          <w:rFonts w:ascii="Times New Roman" w:hAnsi="Times New Roman" w:cs="Times New Roman"/>
          <w:sz w:val="24"/>
        </w:rPr>
        <w:t xml:space="preserve"> o</w:t>
      </w:r>
      <w:r w:rsidR="00107296" w:rsidRPr="00DA0A8F">
        <w:rPr>
          <w:rFonts w:ascii="Times New Roman" w:hAnsi="Times New Roman" w:cs="Times New Roman"/>
          <w:sz w:val="24"/>
        </w:rPr>
        <w:t>f</w:t>
      </w:r>
      <w:r w:rsidRPr="00DA0A8F">
        <w:rPr>
          <w:rFonts w:ascii="Times New Roman" w:hAnsi="Times New Roman" w:cs="Times New Roman"/>
          <w:sz w:val="24"/>
        </w:rPr>
        <w:t xml:space="preserve"> the Qur'an:</w:t>
      </w:r>
    </w:p>
    <w:p w:rsidR="005D7602" w:rsidRPr="00DA0A8F" w:rsidRDefault="005D7602" w:rsidP="005D7602">
      <w:pPr>
        <w:spacing w:line="200" w:lineRule="atLeast"/>
        <w:rPr>
          <w:rFonts w:ascii="Times New Roman" w:hAnsi="Times New Roman" w:cs="Times New Roman"/>
          <w:sz w:val="20"/>
          <w:szCs w:val="20"/>
        </w:rPr>
      </w:pPr>
      <w:r w:rsidRPr="00DA0A8F">
        <w:rPr>
          <w:rFonts w:ascii="Times New Roman" w:hAnsi="Times New Roman" w:cs="Times New Roman"/>
        </w:rPr>
        <w:tab/>
      </w:r>
      <w:r w:rsidRPr="00DA0A8F">
        <w:rPr>
          <w:rFonts w:ascii="Times New Roman" w:hAnsi="Times New Roman" w:cs="Times New Roman"/>
        </w:rPr>
        <w:tab/>
      </w:r>
      <w:r w:rsidRPr="00DA0A8F">
        <w:rPr>
          <w:rFonts w:ascii="Times New Roman" w:hAnsi="Times New Roman" w:cs="Times New Roman"/>
          <w:sz w:val="20"/>
          <w:szCs w:val="20"/>
        </w:rPr>
        <w:t>Pickthall: Have ye taken security frm Him Who is in the heaven...</w:t>
      </w:r>
    </w:p>
    <w:p w:rsidR="005D7602" w:rsidRPr="00DA0A8F" w:rsidRDefault="005D7602" w:rsidP="005D7602">
      <w:pPr>
        <w:spacing w:line="200" w:lineRule="atLeast"/>
        <w:rPr>
          <w:rFonts w:ascii="Times New Roman" w:hAnsi="Times New Roman" w:cs="Times New Roman"/>
          <w:sz w:val="20"/>
          <w:szCs w:val="20"/>
        </w:rPr>
      </w:pPr>
      <w:r w:rsidRPr="00DA0A8F">
        <w:rPr>
          <w:rFonts w:ascii="Times New Roman" w:hAnsi="Times New Roman" w:cs="Times New Roman"/>
          <w:sz w:val="20"/>
          <w:szCs w:val="20"/>
        </w:rPr>
        <w:tab/>
      </w:r>
      <w:r w:rsidRPr="00DA0A8F">
        <w:rPr>
          <w:rFonts w:ascii="Times New Roman" w:hAnsi="Times New Roman" w:cs="Times New Roman"/>
          <w:sz w:val="20"/>
          <w:szCs w:val="20"/>
        </w:rPr>
        <w:tab/>
        <w:t>Yusuf Ali: Do ye feel secure that He Who is in heaven....</w:t>
      </w:r>
    </w:p>
    <w:p w:rsidR="005D7602" w:rsidRPr="00DA0A8F" w:rsidRDefault="005D7602" w:rsidP="005D7602">
      <w:pPr>
        <w:spacing w:line="200" w:lineRule="atLeast"/>
        <w:rPr>
          <w:rFonts w:ascii="Times New Roman" w:hAnsi="Times New Roman" w:cs="Times New Roman"/>
        </w:rPr>
      </w:pPr>
      <w:r w:rsidRPr="00DA0A8F">
        <w:rPr>
          <w:rFonts w:ascii="Times New Roman" w:hAnsi="Times New Roman" w:cs="Times New Roman"/>
          <w:sz w:val="20"/>
          <w:szCs w:val="20"/>
        </w:rPr>
        <w:tab/>
      </w:r>
      <w:r w:rsidRPr="00DA0A8F">
        <w:rPr>
          <w:rFonts w:ascii="Times New Roman" w:hAnsi="Times New Roman" w:cs="Times New Roman"/>
          <w:sz w:val="20"/>
          <w:szCs w:val="20"/>
        </w:rPr>
        <w:tab/>
        <w:t>Shakir: Are you secure of those in the heaven...</w:t>
      </w:r>
      <w:r w:rsidRPr="00DA0A8F">
        <w:rPr>
          <w:rStyle w:val="WW-FootnoteCharacters1111111"/>
          <w:rFonts w:ascii="Times New Roman" w:hAnsi="Times New Roman" w:cs="Times New Roman"/>
          <w:sz w:val="20"/>
          <w:szCs w:val="20"/>
        </w:rPr>
        <w:footnoteReference w:id="196"/>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Imam al-Ash'ari</w:t>
      </w:r>
      <w:r w:rsidR="00466658" w:rsidRPr="00DA0A8F">
        <w:rPr>
          <w:rFonts w:ascii="Times New Roman" w:hAnsi="Times New Roman" w:cs="Times New Roman"/>
          <w:sz w:val="24"/>
        </w:rPr>
        <w:t xml:space="preserve"> (d. 936), an Arab theologian and early Islamic philosopher who founded the Ash’ari school,</w:t>
      </w:r>
      <w:r w:rsidRPr="00DA0A8F">
        <w:rPr>
          <w:rFonts w:ascii="Times New Roman" w:hAnsi="Times New Roman" w:cs="Times New Roman"/>
          <w:sz w:val="24"/>
        </w:rPr>
        <w:t xml:space="preserve"> confirms this position in his </w:t>
      </w:r>
      <w:r w:rsidRPr="00DA0A8F">
        <w:rPr>
          <w:rFonts w:ascii="Times New Roman" w:hAnsi="Times New Roman" w:cs="Times New Roman"/>
          <w:i/>
          <w:iCs/>
          <w:sz w:val="24"/>
        </w:rPr>
        <w:t>Ibana</w:t>
      </w:r>
      <w:r w:rsidRPr="00DA0A8F">
        <w:rPr>
          <w:rFonts w:ascii="Times New Roman" w:hAnsi="Times New Roman" w:cs="Times New Roman"/>
          <w:sz w:val="24"/>
        </w:rPr>
        <w:t>:</w:t>
      </w:r>
    </w:p>
    <w:p w:rsidR="000328F5" w:rsidRPr="00DA0A8F" w:rsidRDefault="005D7602" w:rsidP="000328F5">
      <w:pPr>
        <w:spacing w:after="0" w:line="200" w:lineRule="atLeast"/>
        <w:rPr>
          <w:rFonts w:ascii="Times New Roman" w:hAnsi="Times New Roman" w:cs="Times New Roman"/>
          <w:sz w:val="20"/>
          <w:szCs w:val="20"/>
        </w:rPr>
      </w:pPr>
      <w:r w:rsidRPr="00DA0A8F">
        <w:rPr>
          <w:rFonts w:ascii="Times New Roman" w:hAnsi="Times New Roman" w:cs="Times New Roman"/>
        </w:rPr>
        <w:tab/>
      </w:r>
      <w:r w:rsidRPr="00DA0A8F">
        <w:rPr>
          <w:rFonts w:ascii="Times New Roman" w:hAnsi="Times New Roman" w:cs="Times New Roman"/>
          <w:sz w:val="20"/>
          <w:szCs w:val="20"/>
        </w:rPr>
        <w:tab/>
        <w:t xml:space="preserve">He is above the Throne and above everything down to the extremities of the lower earth,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4D50F5" w:rsidRPr="00DA0A8F">
        <w:rPr>
          <w:rFonts w:ascii="Times New Roman" w:hAnsi="Times New Roman" w:cs="Times New Roman"/>
          <w:sz w:val="20"/>
          <w:szCs w:val="20"/>
        </w:rPr>
        <w:tab/>
      </w:r>
      <w:r w:rsidRPr="00DA0A8F">
        <w:rPr>
          <w:rFonts w:ascii="Times New Roman" w:hAnsi="Times New Roman" w:cs="Times New Roman"/>
          <w:sz w:val="20"/>
          <w:szCs w:val="20"/>
        </w:rPr>
        <w:t xml:space="preserve">with an aboveness that does not make him any closer to the Throne or to the heavens.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Rather, He is as exalted high over the Throne as He is exalted high over the </w:t>
      </w:r>
      <w:proofErr w:type="gramStart"/>
      <w:r w:rsidRPr="00DA0A8F">
        <w:rPr>
          <w:rFonts w:ascii="Times New Roman" w:hAnsi="Times New Roman" w:cs="Times New Roman"/>
          <w:sz w:val="20"/>
          <w:szCs w:val="20"/>
        </w:rPr>
        <w:t xml:space="preserve">lower earth, </w:t>
      </w:r>
      <w:r w:rsidRPr="00DA0A8F">
        <w:rPr>
          <w:rFonts w:ascii="Times New Roman" w:hAnsi="Times New Roman" w:cs="Times New Roman"/>
          <w:sz w:val="20"/>
          <w:szCs w:val="20"/>
        </w:rPr>
        <w:tab/>
      </w:r>
      <w:r w:rsidRPr="00DA0A8F">
        <w:rPr>
          <w:rFonts w:ascii="Times New Roman" w:hAnsi="Times New Roman" w:cs="Times New Roman"/>
          <w:sz w:val="20"/>
          <w:szCs w:val="20"/>
        </w:rPr>
        <w:tab/>
      </w:r>
      <w:proofErr w:type="gramEnd"/>
      <w:r w:rsidR="004D50F5" w:rsidRPr="00DA0A8F">
        <w:rPr>
          <w:rFonts w:ascii="Times New Roman" w:hAnsi="Times New Roman" w:cs="Times New Roman"/>
          <w:sz w:val="20"/>
          <w:szCs w:val="20"/>
        </w:rPr>
        <w:tab/>
      </w:r>
      <w:r w:rsidRPr="00DA0A8F">
        <w:rPr>
          <w:rFonts w:ascii="Times New Roman" w:hAnsi="Times New Roman" w:cs="Times New Roman"/>
          <w:sz w:val="20"/>
          <w:szCs w:val="20"/>
        </w:rPr>
        <w:t xml:space="preserve">and together with this He is near every creature, and He is nearer to His servant than his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4D50F5" w:rsidRPr="00DA0A8F">
        <w:rPr>
          <w:rFonts w:ascii="Times New Roman" w:hAnsi="Times New Roman" w:cs="Times New Roman"/>
          <w:sz w:val="20"/>
          <w:szCs w:val="20"/>
        </w:rPr>
        <w:tab/>
      </w:r>
      <w:r w:rsidRPr="00DA0A8F">
        <w:rPr>
          <w:rFonts w:ascii="Times New Roman" w:hAnsi="Times New Roman" w:cs="Times New Roman"/>
          <w:sz w:val="20"/>
          <w:szCs w:val="20"/>
        </w:rPr>
        <w:t>jugular vein, and He is witness over everything.</w:t>
      </w:r>
      <w:r w:rsidRPr="00DA0A8F">
        <w:rPr>
          <w:rStyle w:val="WW-FootnoteCharacters1111111"/>
          <w:rFonts w:ascii="Times New Roman" w:hAnsi="Times New Roman" w:cs="Times New Roman"/>
          <w:sz w:val="20"/>
          <w:szCs w:val="20"/>
        </w:rPr>
        <w:footnoteReference w:id="197"/>
      </w:r>
    </w:p>
    <w:p w:rsidR="000328F5" w:rsidRPr="00DA0A8F" w:rsidRDefault="000328F5" w:rsidP="000328F5">
      <w:pPr>
        <w:spacing w:after="0" w:line="480" w:lineRule="auto"/>
        <w:ind w:firstLine="720"/>
        <w:rPr>
          <w:rFonts w:ascii="Times New Roman" w:hAnsi="Times New Roman" w:cs="Times New Roman"/>
        </w:rPr>
      </w:pPr>
    </w:p>
    <w:p w:rsidR="005D7602" w:rsidRPr="00DA0A8F" w:rsidRDefault="005D7602" w:rsidP="000328F5">
      <w:pPr>
        <w:spacing w:after="0" w:line="480" w:lineRule="auto"/>
        <w:ind w:firstLine="720"/>
        <w:rPr>
          <w:rFonts w:ascii="Times New Roman" w:hAnsi="Times New Roman" w:cs="Times New Roman"/>
          <w:sz w:val="24"/>
        </w:rPr>
      </w:pPr>
      <w:r w:rsidRPr="00DA0A8F">
        <w:rPr>
          <w:rFonts w:ascii="Times New Roman" w:hAnsi="Times New Roman" w:cs="Times New Roman"/>
          <w:sz w:val="24"/>
        </w:rPr>
        <w:lastRenderedPageBreak/>
        <w:t xml:space="preserve">Al-Tabari </w:t>
      </w:r>
      <w:r w:rsidR="00BF01D1" w:rsidRPr="00DA0A8F">
        <w:rPr>
          <w:rFonts w:ascii="Times New Roman" w:hAnsi="Times New Roman" w:cs="Times New Roman"/>
          <w:sz w:val="24"/>
        </w:rPr>
        <w:t>(d. 923), a Persian historian and exegete of Qur’an</w:t>
      </w:r>
      <w:r w:rsidR="00917EC6" w:rsidRPr="00DA0A8F">
        <w:rPr>
          <w:rFonts w:ascii="Times New Roman" w:hAnsi="Times New Roman" w:cs="Times New Roman"/>
          <w:sz w:val="24"/>
        </w:rPr>
        <w:t>,</w:t>
      </w:r>
      <w:r w:rsidR="00BF01D1" w:rsidRPr="00DA0A8F">
        <w:rPr>
          <w:rFonts w:ascii="Times New Roman" w:hAnsi="Times New Roman" w:cs="Times New Roman"/>
          <w:sz w:val="24"/>
        </w:rPr>
        <w:t xml:space="preserve"> </w:t>
      </w:r>
      <w:r w:rsidRPr="00DA0A8F">
        <w:rPr>
          <w:rFonts w:ascii="Times New Roman" w:hAnsi="Times New Roman" w:cs="Times New Roman"/>
          <w:sz w:val="24"/>
        </w:rPr>
        <w:t xml:space="preserve">also </w:t>
      </w:r>
      <w:r w:rsidR="00BC7B53" w:rsidRPr="00DA0A8F">
        <w:rPr>
          <w:rFonts w:ascii="Times New Roman" w:hAnsi="Times New Roman" w:cs="Times New Roman"/>
          <w:sz w:val="24"/>
        </w:rPr>
        <w:t>agrees with</w:t>
      </w:r>
      <w:r w:rsidRPr="00DA0A8F">
        <w:rPr>
          <w:rFonts w:ascii="Times New Roman" w:hAnsi="Times New Roman" w:cs="Times New Roman"/>
          <w:sz w:val="24"/>
        </w:rPr>
        <w:t xml:space="preserve"> Imam al-Ash'ari's position in his </w:t>
      </w:r>
      <w:r w:rsidRPr="00DA0A8F">
        <w:rPr>
          <w:rFonts w:ascii="Times New Roman" w:hAnsi="Times New Roman" w:cs="Times New Roman"/>
          <w:i/>
          <w:iCs/>
          <w:sz w:val="24"/>
        </w:rPr>
        <w:t>Tafsir</w:t>
      </w:r>
      <w:r w:rsidRPr="00DA0A8F">
        <w:rPr>
          <w:rFonts w:ascii="Times New Roman" w:hAnsi="Times New Roman" w:cs="Times New Roman"/>
          <w:sz w:val="24"/>
        </w:rPr>
        <w:t>: “Allah made Himself exalted over the heaven with the exaltation (</w:t>
      </w:r>
      <w:r w:rsidRPr="00DA0A8F">
        <w:rPr>
          <w:rFonts w:ascii="Times New Roman" w:hAnsi="Times New Roman" w:cs="Times New Roman"/>
          <w:i/>
          <w:iCs/>
          <w:sz w:val="24"/>
        </w:rPr>
        <w:t>'uluw</w:t>
      </w:r>
      <w:r w:rsidRPr="00DA0A8F">
        <w:rPr>
          <w:rFonts w:ascii="Times New Roman" w:hAnsi="Times New Roman" w:cs="Times New Roman"/>
          <w:sz w:val="24"/>
        </w:rPr>
        <w:t>) of sovereignty, and power, not that of displacement and movement.”</w:t>
      </w:r>
      <w:r w:rsidRPr="00DA0A8F">
        <w:rPr>
          <w:rStyle w:val="WW-FootnoteCharacters1111111"/>
          <w:rFonts w:ascii="Times New Roman" w:hAnsi="Times New Roman" w:cs="Times New Roman"/>
          <w:sz w:val="24"/>
        </w:rPr>
        <w:footnoteReference w:id="198"/>
      </w:r>
      <w:r w:rsidRPr="00DA0A8F">
        <w:rPr>
          <w:rFonts w:ascii="Times New Roman" w:hAnsi="Times New Roman" w:cs="Times New Roman"/>
          <w:sz w:val="24"/>
        </w:rPr>
        <w:t xml:space="preserve"> What can be discerned from al-Ash'ari, al-Tab</w:t>
      </w:r>
      <w:r w:rsidR="003607AE" w:rsidRPr="00DA0A8F">
        <w:rPr>
          <w:rFonts w:ascii="Times New Roman" w:hAnsi="Times New Roman" w:cs="Times New Roman"/>
          <w:sz w:val="24"/>
        </w:rPr>
        <w:t>a</w:t>
      </w:r>
      <w:r w:rsidRPr="00DA0A8F">
        <w:rPr>
          <w:rFonts w:ascii="Times New Roman" w:hAnsi="Times New Roman" w:cs="Times New Roman"/>
          <w:sz w:val="24"/>
        </w:rPr>
        <w:t>ri, and the consensus of Islamic scholarship on this matter is that God</w:t>
      </w:r>
      <w:r w:rsidR="00BC7B53" w:rsidRPr="00DA0A8F">
        <w:rPr>
          <w:rFonts w:ascii="Times New Roman" w:hAnsi="Times New Roman" w:cs="Times New Roman"/>
          <w:sz w:val="24"/>
        </w:rPr>
        <w:t xml:space="preserve"> transcends these boundaries </w:t>
      </w:r>
      <w:r w:rsidR="003607AE" w:rsidRPr="00DA0A8F">
        <w:rPr>
          <w:rFonts w:ascii="Times New Roman" w:hAnsi="Times New Roman" w:cs="Times New Roman"/>
          <w:sz w:val="24"/>
        </w:rPr>
        <w:t>that</w:t>
      </w:r>
      <w:r w:rsidRPr="00DA0A8F">
        <w:rPr>
          <w:rFonts w:ascii="Times New Roman" w:hAnsi="Times New Roman" w:cs="Times New Roman"/>
          <w:sz w:val="24"/>
        </w:rPr>
        <w:t xml:space="preserve"> </w:t>
      </w:r>
      <w:r w:rsidR="00BC7B53" w:rsidRPr="00DA0A8F">
        <w:rPr>
          <w:rFonts w:ascii="Times New Roman" w:hAnsi="Times New Roman" w:cs="Times New Roman"/>
          <w:sz w:val="24"/>
        </w:rPr>
        <w:t>the human mind</w:t>
      </w:r>
      <w:r w:rsidRPr="00DA0A8F">
        <w:rPr>
          <w:rFonts w:ascii="Times New Roman" w:hAnsi="Times New Roman" w:cs="Times New Roman"/>
          <w:sz w:val="24"/>
        </w:rPr>
        <w:t xml:space="preserve"> places upon Him. The literalism of the Wahhabiyya is</w:t>
      </w:r>
      <w:r w:rsidR="00BC7B53" w:rsidRPr="00DA0A8F">
        <w:rPr>
          <w:rFonts w:ascii="Times New Roman" w:hAnsi="Times New Roman" w:cs="Times New Roman"/>
          <w:sz w:val="24"/>
        </w:rPr>
        <w:t xml:space="preserve"> morever</w:t>
      </w:r>
      <w:r w:rsidRPr="00DA0A8F">
        <w:rPr>
          <w:rFonts w:ascii="Times New Roman" w:hAnsi="Times New Roman" w:cs="Times New Roman"/>
          <w:sz w:val="24"/>
        </w:rPr>
        <w:t xml:space="preserve"> refuted by </w:t>
      </w:r>
      <w:r w:rsidR="00BC7B53" w:rsidRPr="00DA0A8F">
        <w:rPr>
          <w:rFonts w:ascii="Times New Roman" w:hAnsi="Times New Roman" w:cs="Times New Roman"/>
          <w:sz w:val="24"/>
        </w:rPr>
        <w:t>the Qur’an, when it</w:t>
      </w:r>
      <w:r w:rsidRPr="00DA0A8F">
        <w:rPr>
          <w:rFonts w:ascii="Times New Roman" w:hAnsi="Times New Roman" w:cs="Times New Roman"/>
          <w:sz w:val="24"/>
        </w:rPr>
        <w:t xml:space="preserve"> says: “there is nothing like Him whatsoever.”</w:t>
      </w:r>
      <w:r w:rsidRPr="00DA0A8F">
        <w:rPr>
          <w:rStyle w:val="WW-FootnoteCharacters1111111"/>
          <w:rFonts w:ascii="Times New Roman" w:hAnsi="Times New Roman" w:cs="Times New Roman"/>
          <w:sz w:val="24"/>
        </w:rPr>
        <w:footnoteReference w:id="199"/>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 xml:space="preserve">Ibn Hajar </w:t>
      </w:r>
      <w:r w:rsidR="00836AC7" w:rsidRPr="00DA0A8F">
        <w:rPr>
          <w:rFonts w:ascii="Times New Roman" w:hAnsi="Times New Roman" w:cs="Times New Roman"/>
          <w:sz w:val="24"/>
        </w:rPr>
        <w:t xml:space="preserve">al-Asqalani </w:t>
      </w:r>
      <w:r w:rsidR="009E0135" w:rsidRPr="00DA0A8F">
        <w:rPr>
          <w:rFonts w:ascii="Times New Roman" w:hAnsi="Times New Roman" w:cs="Times New Roman"/>
          <w:sz w:val="24"/>
        </w:rPr>
        <w:t>(d. 1448), a medieval scholar of the Shafi</w:t>
      </w:r>
      <w:r w:rsidR="002F4B3C" w:rsidRPr="00DA0A8F">
        <w:rPr>
          <w:rFonts w:ascii="Times New Roman" w:hAnsi="Times New Roman" w:cs="Times New Roman"/>
          <w:sz w:val="24"/>
        </w:rPr>
        <w:t>’</w:t>
      </w:r>
      <w:r w:rsidR="004A5870" w:rsidRPr="00DA0A8F">
        <w:rPr>
          <w:rFonts w:ascii="Times New Roman" w:hAnsi="Times New Roman" w:cs="Times New Roman"/>
          <w:sz w:val="24"/>
        </w:rPr>
        <w:t>i</w:t>
      </w:r>
      <w:r w:rsidR="009E0135" w:rsidRPr="00DA0A8F">
        <w:rPr>
          <w:rFonts w:ascii="Times New Roman" w:hAnsi="Times New Roman" w:cs="Times New Roman"/>
          <w:sz w:val="24"/>
        </w:rPr>
        <w:t xml:space="preserve"> school of jurisprudence, </w:t>
      </w:r>
      <w:r w:rsidRPr="00DA0A8F">
        <w:rPr>
          <w:rFonts w:ascii="Times New Roman" w:hAnsi="Times New Roman" w:cs="Times New Roman"/>
          <w:sz w:val="24"/>
        </w:rPr>
        <w:t>expla</w:t>
      </w:r>
      <w:r w:rsidR="004A5870" w:rsidRPr="00DA0A8F">
        <w:rPr>
          <w:rFonts w:ascii="Times New Roman" w:hAnsi="Times New Roman" w:cs="Times New Roman"/>
          <w:sz w:val="24"/>
        </w:rPr>
        <w:t>i</w:t>
      </w:r>
      <w:r w:rsidRPr="00DA0A8F">
        <w:rPr>
          <w:rFonts w:ascii="Times New Roman" w:hAnsi="Times New Roman" w:cs="Times New Roman"/>
          <w:sz w:val="24"/>
        </w:rPr>
        <w:t>ns that “Allah is transcendent above incarnation in a place, but because the direction of elevation is nobler than any other direction, Allah predicated it to Himself.”</w:t>
      </w:r>
      <w:r w:rsidRPr="00DA0A8F">
        <w:rPr>
          <w:rStyle w:val="WW-FootnoteCharacters1111111"/>
          <w:rFonts w:ascii="Times New Roman" w:hAnsi="Times New Roman" w:cs="Times New Roman"/>
          <w:sz w:val="24"/>
        </w:rPr>
        <w:footnoteReference w:id="200"/>
      </w:r>
      <w:r w:rsidRPr="00DA0A8F">
        <w:rPr>
          <w:rFonts w:ascii="Times New Roman" w:hAnsi="Times New Roman" w:cs="Times New Roman"/>
          <w:sz w:val="24"/>
        </w:rPr>
        <w:t xml:space="preserve"> This predication is an indication of God's loftiness and </w:t>
      </w:r>
      <w:r w:rsidR="00123D8A" w:rsidRPr="00DA0A8F">
        <w:rPr>
          <w:rFonts w:ascii="Times New Roman" w:hAnsi="Times New Roman" w:cs="Times New Roman"/>
          <w:sz w:val="24"/>
        </w:rPr>
        <w:t xml:space="preserve">the </w:t>
      </w:r>
      <w:r w:rsidRPr="00DA0A8F">
        <w:rPr>
          <w:rFonts w:ascii="Times New Roman" w:hAnsi="Times New Roman" w:cs="Times New Roman"/>
          <w:sz w:val="24"/>
        </w:rPr>
        <w:t xml:space="preserve">power of His Attributes. These explanations of Allah's </w:t>
      </w:r>
      <w:r w:rsidR="00123D8A" w:rsidRPr="00DA0A8F">
        <w:rPr>
          <w:rFonts w:ascii="Times New Roman" w:hAnsi="Times New Roman" w:cs="Times New Roman"/>
          <w:sz w:val="24"/>
        </w:rPr>
        <w:t>“</w:t>
      </w:r>
      <w:r w:rsidRPr="00DA0A8F">
        <w:rPr>
          <w:rFonts w:ascii="Times New Roman" w:hAnsi="Times New Roman" w:cs="Times New Roman"/>
          <w:sz w:val="24"/>
        </w:rPr>
        <w:t>aboveness</w:t>
      </w:r>
      <w:r w:rsidR="00123D8A" w:rsidRPr="00DA0A8F">
        <w:rPr>
          <w:rFonts w:ascii="Times New Roman" w:hAnsi="Times New Roman" w:cs="Times New Roman"/>
          <w:sz w:val="24"/>
        </w:rPr>
        <w:t>”</w:t>
      </w:r>
      <w:r w:rsidRPr="00DA0A8F">
        <w:rPr>
          <w:rFonts w:ascii="Times New Roman" w:hAnsi="Times New Roman" w:cs="Times New Roman"/>
          <w:sz w:val="24"/>
        </w:rPr>
        <w:t xml:space="preserve"> </w:t>
      </w:r>
      <w:r w:rsidR="00123D8A" w:rsidRPr="00DA0A8F">
        <w:rPr>
          <w:rFonts w:ascii="Times New Roman" w:hAnsi="Times New Roman" w:cs="Times New Roman"/>
          <w:sz w:val="24"/>
        </w:rPr>
        <w:t>(</w:t>
      </w:r>
      <w:r w:rsidR="00123D8A" w:rsidRPr="00DA0A8F">
        <w:rPr>
          <w:rFonts w:ascii="Times New Roman" w:hAnsi="Times New Roman" w:cs="Times New Roman"/>
          <w:i/>
          <w:iCs/>
          <w:sz w:val="24"/>
        </w:rPr>
        <w:t>fawqiyya</w:t>
      </w:r>
      <w:r w:rsidR="00123D8A" w:rsidRPr="00DA0A8F">
        <w:rPr>
          <w:rFonts w:ascii="Times New Roman" w:hAnsi="Times New Roman" w:cs="Times New Roman"/>
          <w:sz w:val="24"/>
        </w:rPr>
        <w:t>) in relation to</w:t>
      </w:r>
      <w:r w:rsidRPr="00DA0A8F">
        <w:rPr>
          <w:rFonts w:ascii="Times New Roman" w:hAnsi="Times New Roman" w:cs="Times New Roman"/>
          <w:sz w:val="24"/>
        </w:rPr>
        <w:t xml:space="preserve"> His creation is similar to Ibn al-Arabi's notion </w:t>
      </w:r>
      <w:r w:rsidR="00123D8A" w:rsidRPr="00DA0A8F">
        <w:rPr>
          <w:rFonts w:ascii="Times New Roman" w:hAnsi="Times New Roman" w:cs="Times New Roman"/>
          <w:sz w:val="24"/>
        </w:rPr>
        <w:t xml:space="preserve">of </w:t>
      </w:r>
      <w:r w:rsidRPr="00DA0A8F">
        <w:rPr>
          <w:rFonts w:ascii="Times New Roman" w:hAnsi="Times New Roman" w:cs="Times New Roman"/>
          <w:i/>
          <w:iCs/>
          <w:sz w:val="24"/>
        </w:rPr>
        <w:t>wahdat al-wujud</w:t>
      </w:r>
      <w:r w:rsidR="007C5E87" w:rsidRPr="00DA0A8F">
        <w:rPr>
          <w:rFonts w:ascii="Times New Roman" w:hAnsi="Times New Roman" w:cs="Times New Roman"/>
          <w:sz w:val="24"/>
        </w:rPr>
        <w:t xml:space="preserve"> in that while Allah is above creation, and nothing is His likeness, He has descended into His creation through His self-disclosure and the breathing of the Universal Spirit into the cosmos. </w:t>
      </w:r>
      <w:r w:rsidR="00123D8A" w:rsidRPr="00DA0A8F">
        <w:rPr>
          <w:rFonts w:ascii="Times New Roman" w:hAnsi="Times New Roman" w:cs="Times New Roman"/>
          <w:sz w:val="24"/>
        </w:rPr>
        <w:t>Both concepts</w:t>
      </w:r>
      <w:r w:rsidRPr="00DA0A8F">
        <w:rPr>
          <w:rFonts w:ascii="Times New Roman" w:hAnsi="Times New Roman" w:cs="Times New Roman"/>
          <w:sz w:val="24"/>
        </w:rPr>
        <w:t xml:space="preserve"> attempt to </w:t>
      </w:r>
      <w:r w:rsidR="00123D8A" w:rsidRPr="00DA0A8F">
        <w:rPr>
          <w:rFonts w:ascii="Times New Roman" w:hAnsi="Times New Roman" w:cs="Times New Roman"/>
          <w:sz w:val="24"/>
        </w:rPr>
        <w:t>address</w:t>
      </w:r>
      <w:r w:rsidRPr="00DA0A8F">
        <w:rPr>
          <w:rFonts w:ascii="Times New Roman" w:hAnsi="Times New Roman" w:cs="Times New Roman"/>
          <w:sz w:val="24"/>
        </w:rPr>
        <w:t xml:space="preserve"> the </w:t>
      </w:r>
      <w:r w:rsidR="00123D8A" w:rsidRPr="00DA0A8F">
        <w:rPr>
          <w:rFonts w:ascii="Times New Roman" w:hAnsi="Times New Roman" w:cs="Times New Roman"/>
          <w:sz w:val="24"/>
        </w:rPr>
        <w:t xml:space="preserve">apparent paradox in Qur’anic assertions about God: </w:t>
      </w:r>
      <w:r w:rsidRPr="00DA0A8F">
        <w:rPr>
          <w:rFonts w:ascii="Times New Roman" w:hAnsi="Times New Roman" w:cs="Times New Roman"/>
          <w:sz w:val="24"/>
        </w:rPr>
        <w:t xml:space="preserve">that he is far from creation, </w:t>
      </w:r>
      <w:r w:rsidR="007C5E87" w:rsidRPr="00DA0A8F">
        <w:rPr>
          <w:rFonts w:ascii="Times New Roman" w:hAnsi="Times New Roman" w:cs="Times New Roman"/>
          <w:sz w:val="24"/>
        </w:rPr>
        <w:t>but also, “</w:t>
      </w:r>
      <w:r w:rsidRPr="00DA0A8F">
        <w:rPr>
          <w:rFonts w:ascii="Times New Roman" w:hAnsi="Times New Roman" w:cs="Times New Roman"/>
          <w:sz w:val="24"/>
        </w:rPr>
        <w:t xml:space="preserve">nearer to </w:t>
      </w:r>
      <w:r w:rsidR="007C5E87" w:rsidRPr="00DA0A8F">
        <w:rPr>
          <w:rFonts w:ascii="Times New Roman" w:hAnsi="Times New Roman" w:cs="Times New Roman"/>
          <w:sz w:val="24"/>
        </w:rPr>
        <w:t>[man]</w:t>
      </w:r>
      <w:r w:rsidRPr="00DA0A8F">
        <w:rPr>
          <w:rFonts w:ascii="Times New Roman" w:hAnsi="Times New Roman" w:cs="Times New Roman"/>
          <w:sz w:val="24"/>
        </w:rPr>
        <w:t xml:space="preserve"> than his jugular vein.”</w:t>
      </w:r>
      <w:r w:rsidRPr="00DA0A8F">
        <w:rPr>
          <w:rStyle w:val="WW-FootnoteCharacters1111111"/>
          <w:rFonts w:ascii="Times New Roman" w:hAnsi="Times New Roman" w:cs="Times New Roman"/>
          <w:sz w:val="24"/>
        </w:rPr>
        <w:footnoteReference w:id="201"/>
      </w:r>
    </w:p>
    <w:p w:rsidR="005D7602" w:rsidRPr="00DA0A8F" w:rsidRDefault="005D7602" w:rsidP="000068CA">
      <w:pPr>
        <w:spacing w:after="0" w:line="480" w:lineRule="auto"/>
        <w:rPr>
          <w:rFonts w:ascii="Times New Roman" w:hAnsi="Times New Roman" w:cs="Times New Roman"/>
          <w:sz w:val="24"/>
          <w:szCs w:val="24"/>
        </w:rPr>
      </w:pPr>
      <w:r w:rsidRPr="00DA0A8F">
        <w:rPr>
          <w:rFonts w:ascii="Times New Roman" w:hAnsi="Times New Roman" w:cs="Times New Roman"/>
          <w:sz w:val="24"/>
        </w:rPr>
        <w:tab/>
        <w:t xml:space="preserve">The Wahhabiyya have accused the Sufis of believing that God is </w:t>
      </w:r>
      <w:r w:rsidR="000C3FA8" w:rsidRPr="00DA0A8F">
        <w:rPr>
          <w:rFonts w:ascii="Times New Roman" w:hAnsi="Times New Roman" w:cs="Times New Roman"/>
          <w:sz w:val="24"/>
        </w:rPr>
        <w:t>in the world</w:t>
      </w:r>
      <w:r w:rsidRPr="00DA0A8F">
        <w:rPr>
          <w:rFonts w:ascii="Times New Roman" w:hAnsi="Times New Roman" w:cs="Times New Roman"/>
          <w:sz w:val="24"/>
        </w:rPr>
        <w:t xml:space="preserve">. </w:t>
      </w:r>
      <w:r w:rsidR="000C3FA8" w:rsidRPr="00DA0A8F">
        <w:rPr>
          <w:rFonts w:ascii="Times New Roman" w:hAnsi="Times New Roman" w:cs="Times New Roman"/>
          <w:sz w:val="24"/>
        </w:rPr>
        <w:t>Yet, t</w:t>
      </w:r>
      <w:r w:rsidRPr="00DA0A8F">
        <w:rPr>
          <w:rFonts w:ascii="Times New Roman" w:hAnsi="Times New Roman" w:cs="Times New Roman"/>
          <w:sz w:val="24"/>
        </w:rPr>
        <w:t xml:space="preserve">he Sufi position </w:t>
      </w:r>
      <w:r w:rsidR="000C3FA8" w:rsidRPr="00DA0A8F">
        <w:rPr>
          <w:rFonts w:ascii="Times New Roman" w:hAnsi="Times New Roman" w:cs="Times New Roman"/>
          <w:sz w:val="24"/>
        </w:rPr>
        <w:t>can be seen as consistent with the Qur’anic statement</w:t>
      </w:r>
      <w:r w:rsidRPr="00DA0A8F">
        <w:rPr>
          <w:rFonts w:ascii="Times New Roman" w:hAnsi="Times New Roman" w:cs="Times New Roman"/>
          <w:sz w:val="24"/>
        </w:rPr>
        <w:t xml:space="preserve">: “He is with </w:t>
      </w:r>
      <w:r w:rsidRPr="00DA0A8F">
        <w:rPr>
          <w:rFonts w:ascii="Times New Roman" w:hAnsi="Times New Roman" w:cs="Times New Roman"/>
          <w:sz w:val="24"/>
        </w:rPr>
        <w:lastRenderedPageBreak/>
        <w:t>you everywhere you are (</w:t>
      </w:r>
      <w:r w:rsidRPr="00DA0A8F">
        <w:rPr>
          <w:rFonts w:ascii="Times New Roman" w:hAnsi="Times New Roman" w:cs="Times New Roman"/>
          <w:i/>
          <w:iCs/>
          <w:sz w:val="24"/>
        </w:rPr>
        <w:t>ayna ma kuntum</w:t>
      </w:r>
      <w:r w:rsidRPr="00DA0A8F">
        <w:rPr>
          <w:rFonts w:ascii="Times New Roman" w:hAnsi="Times New Roman" w:cs="Times New Roman"/>
          <w:sz w:val="24"/>
        </w:rPr>
        <w:t>).”</w:t>
      </w:r>
      <w:r w:rsidRPr="00DA0A8F">
        <w:rPr>
          <w:rStyle w:val="WW-FootnoteCharacters1111111"/>
          <w:rFonts w:ascii="Times New Roman" w:hAnsi="Times New Roman" w:cs="Times New Roman"/>
          <w:sz w:val="24"/>
        </w:rPr>
        <w:footnoteReference w:id="202"/>
      </w:r>
      <w:r w:rsidRPr="00DA0A8F">
        <w:rPr>
          <w:rFonts w:ascii="Times New Roman" w:hAnsi="Times New Roman" w:cs="Times New Roman"/>
          <w:sz w:val="24"/>
        </w:rPr>
        <w:t xml:space="preserve"> Sufyan al-Thawri </w:t>
      </w:r>
      <w:r w:rsidR="00836AC7" w:rsidRPr="00DA0A8F">
        <w:rPr>
          <w:rFonts w:ascii="Times New Roman" w:hAnsi="Times New Roman" w:cs="Times New Roman"/>
          <w:sz w:val="24"/>
        </w:rPr>
        <w:t xml:space="preserve">(d. 778), an Islamic scholar and founder of the now defunct Thawri </w:t>
      </w:r>
      <w:proofErr w:type="gramStart"/>
      <w:r w:rsidR="00836AC7" w:rsidRPr="00DA0A8F">
        <w:rPr>
          <w:rFonts w:ascii="Times New Roman" w:hAnsi="Times New Roman" w:cs="Times New Roman"/>
          <w:sz w:val="24"/>
        </w:rPr>
        <w:t>school</w:t>
      </w:r>
      <w:proofErr w:type="gramEnd"/>
      <w:r w:rsidR="00836AC7" w:rsidRPr="00DA0A8F">
        <w:rPr>
          <w:rFonts w:ascii="Times New Roman" w:hAnsi="Times New Roman" w:cs="Times New Roman"/>
          <w:sz w:val="24"/>
        </w:rPr>
        <w:t xml:space="preserve"> of jurisprudence, </w:t>
      </w:r>
      <w:r w:rsidR="00515541" w:rsidRPr="00DA0A8F">
        <w:rPr>
          <w:rFonts w:ascii="Times New Roman" w:hAnsi="Times New Roman" w:cs="Times New Roman"/>
          <w:sz w:val="24"/>
        </w:rPr>
        <w:t>interpreted</w:t>
      </w:r>
      <w:r w:rsidRPr="00DA0A8F">
        <w:rPr>
          <w:rFonts w:ascii="Times New Roman" w:hAnsi="Times New Roman" w:cs="Times New Roman"/>
          <w:sz w:val="24"/>
        </w:rPr>
        <w:t xml:space="preserve"> this verse </w:t>
      </w:r>
      <w:r w:rsidR="00515541" w:rsidRPr="00DA0A8F">
        <w:rPr>
          <w:rFonts w:ascii="Times New Roman" w:hAnsi="Times New Roman" w:cs="Times New Roman"/>
          <w:sz w:val="24"/>
        </w:rPr>
        <w:t>to mean</w:t>
      </w:r>
      <w:r w:rsidRPr="00DA0A8F">
        <w:rPr>
          <w:rFonts w:ascii="Times New Roman" w:hAnsi="Times New Roman" w:cs="Times New Roman"/>
          <w:sz w:val="24"/>
        </w:rPr>
        <w:t xml:space="preserve"> that “He (Allah) is with you by His knowledge.”</w:t>
      </w:r>
      <w:r w:rsidRPr="00DA0A8F">
        <w:rPr>
          <w:rStyle w:val="WW-FootnoteCharacters1111111"/>
          <w:rFonts w:ascii="Times New Roman" w:hAnsi="Times New Roman" w:cs="Times New Roman"/>
          <w:sz w:val="24"/>
        </w:rPr>
        <w:footnoteReference w:id="203"/>
      </w:r>
      <w:r w:rsidR="00804C59" w:rsidRPr="00DA0A8F">
        <w:rPr>
          <w:rFonts w:ascii="Times New Roman" w:hAnsi="Times New Roman" w:cs="Times New Roman"/>
          <w:sz w:val="24"/>
        </w:rPr>
        <w:t xml:space="preserve"> Al-Junayd (d. 910</w:t>
      </w:r>
      <w:r w:rsidRPr="00DA0A8F">
        <w:rPr>
          <w:rFonts w:ascii="Times New Roman" w:hAnsi="Times New Roman" w:cs="Times New Roman"/>
          <w:sz w:val="24"/>
        </w:rPr>
        <w:t xml:space="preserve">), </w:t>
      </w:r>
      <w:r w:rsidR="00804C59" w:rsidRPr="00DA0A8F">
        <w:rPr>
          <w:rFonts w:ascii="Times New Roman" w:hAnsi="Times New Roman" w:cs="Times New Roman"/>
          <w:sz w:val="24"/>
        </w:rPr>
        <w:t xml:space="preserve">was an early mystic and a central figure in many Sufi </w:t>
      </w:r>
      <w:r w:rsidR="00804C59" w:rsidRPr="00DA0A8F">
        <w:rPr>
          <w:rFonts w:ascii="Times New Roman" w:hAnsi="Times New Roman" w:cs="Times New Roman"/>
          <w:i/>
          <w:sz w:val="24"/>
        </w:rPr>
        <w:t>salasil</w:t>
      </w:r>
      <w:r w:rsidR="00804C59" w:rsidRPr="00DA0A8F">
        <w:rPr>
          <w:rFonts w:ascii="Times New Roman" w:hAnsi="Times New Roman" w:cs="Times New Roman"/>
          <w:sz w:val="24"/>
        </w:rPr>
        <w:t xml:space="preserve"> who laid the groundwork for “sober” mysticism in contrast to “drunken” Sufism such as al-Bistami and his own disciple al-Hallaj. Al-Junayd, according to</w:t>
      </w:r>
      <w:r w:rsidRPr="00DA0A8F">
        <w:rPr>
          <w:rFonts w:ascii="Times New Roman" w:hAnsi="Times New Roman" w:cs="Times New Roman"/>
          <w:sz w:val="24"/>
        </w:rPr>
        <w:t xml:space="preserve"> the historian Ibn al-Athir, was the “Imam of the World of his time,” was accused of heresy in Baghdad. Abu al-Hassan al-Nuri (d. 295), a student of al-Jun</w:t>
      </w:r>
      <w:r w:rsidR="00286610" w:rsidRPr="00DA0A8F">
        <w:rPr>
          <w:rFonts w:ascii="Times New Roman" w:hAnsi="Times New Roman" w:cs="Times New Roman"/>
          <w:sz w:val="24"/>
        </w:rPr>
        <w:t xml:space="preserve">ayd, was asked by the judge </w:t>
      </w:r>
      <w:r w:rsidRPr="00DA0A8F">
        <w:rPr>
          <w:rFonts w:ascii="Times New Roman" w:hAnsi="Times New Roman" w:cs="Times New Roman"/>
          <w:sz w:val="24"/>
        </w:rPr>
        <w:t xml:space="preserve">in the presence of Sultan al-Mutawakkil, “Where is your Lord in relation to you?” </w:t>
      </w:r>
      <w:r w:rsidR="00286610" w:rsidRPr="00DA0A8F">
        <w:rPr>
          <w:rFonts w:ascii="Times New Roman" w:hAnsi="Times New Roman" w:cs="Times New Roman"/>
          <w:sz w:val="24"/>
        </w:rPr>
        <w:t>to</w:t>
      </w:r>
      <w:r w:rsidRPr="00DA0A8F">
        <w:rPr>
          <w:rFonts w:ascii="Times New Roman" w:hAnsi="Times New Roman" w:cs="Times New Roman"/>
          <w:sz w:val="24"/>
        </w:rPr>
        <w:t xml:space="preserve"> </w:t>
      </w:r>
      <w:r w:rsidR="00286610" w:rsidRPr="00DA0A8F">
        <w:rPr>
          <w:rFonts w:ascii="Times New Roman" w:hAnsi="Times New Roman" w:cs="Times New Roman"/>
          <w:sz w:val="24"/>
        </w:rPr>
        <w:t>this</w:t>
      </w:r>
      <w:r w:rsidRPr="00DA0A8F">
        <w:rPr>
          <w:rFonts w:ascii="Times New Roman" w:hAnsi="Times New Roman" w:cs="Times New Roman"/>
          <w:sz w:val="24"/>
        </w:rPr>
        <w:t xml:space="preserve"> al-Nuri replied, “</w:t>
      </w:r>
      <w:r w:rsidRPr="00DA0A8F">
        <w:rPr>
          <w:rFonts w:ascii="Times New Roman" w:hAnsi="Times New Roman" w:cs="Times New Roman"/>
          <w:sz w:val="24"/>
          <w:szCs w:val="24"/>
        </w:rPr>
        <w:t>He is, in relation to me, wherever I am in relation to Him, since He said: 'He is with you everywhere you are (</w:t>
      </w:r>
      <w:r w:rsidRPr="00DA0A8F">
        <w:rPr>
          <w:rFonts w:ascii="Times New Roman" w:hAnsi="Times New Roman" w:cs="Times New Roman"/>
          <w:i/>
          <w:iCs/>
          <w:sz w:val="24"/>
          <w:szCs w:val="24"/>
        </w:rPr>
        <w:t>wa huwa ma'akum ayna ma kuntum</w:t>
      </w:r>
      <w:r w:rsidRPr="00DA0A8F">
        <w:rPr>
          <w:rFonts w:ascii="Times New Roman" w:hAnsi="Times New Roman" w:cs="Times New Roman"/>
          <w:sz w:val="24"/>
          <w:szCs w:val="24"/>
        </w:rPr>
        <w:t>).'”</w:t>
      </w:r>
      <w:r w:rsidRPr="00DA0A8F">
        <w:rPr>
          <w:rStyle w:val="WW-FootnoteCharacters1111111"/>
          <w:rFonts w:ascii="Times New Roman" w:hAnsi="Times New Roman" w:cs="Times New Roman"/>
          <w:sz w:val="24"/>
          <w:szCs w:val="24"/>
        </w:rPr>
        <w:footnoteReference w:id="204"/>
      </w:r>
      <w:r w:rsidRPr="00DA0A8F">
        <w:rPr>
          <w:rFonts w:ascii="Times New Roman" w:hAnsi="Times New Roman" w:cs="Times New Roman"/>
          <w:sz w:val="24"/>
          <w:szCs w:val="24"/>
        </w:rPr>
        <w:t xml:space="preserve"> Al-Nuri's reply is understood to mean that in </w:t>
      </w:r>
      <w:r w:rsidR="00286610" w:rsidRPr="00DA0A8F">
        <w:rPr>
          <w:rFonts w:ascii="Times New Roman" w:hAnsi="Times New Roman" w:cs="Times New Roman"/>
          <w:sz w:val="24"/>
          <w:szCs w:val="24"/>
        </w:rPr>
        <w:t xml:space="preserve">the </w:t>
      </w:r>
      <w:r w:rsidRPr="00DA0A8F">
        <w:rPr>
          <w:rFonts w:ascii="Times New Roman" w:hAnsi="Times New Roman" w:cs="Times New Roman"/>
          <w:sz w:val="24"/>
          <w:szCs w:val="24"/>
        </w:rPr>
        <w:t>remembrance of God (</w:t>
      </w:r>
      <w:r w:rsidRPr="00DA0A8F">
        <w:rPr>
          <w:rFonts w:ascii="Times New Roman" w:hAnsi="Times New Roman" w:cs="Times New Roman"/>
          <w:i/>
          <w:iCs/>
          <w:sz w:val="24"/>
          <w:szCs w:val="24"/>
        </w:rPr>
        <w:t>dhikr</w:t>
      </w:r>
      <w:r w:rsidRPr="00DA0A8F">
        <w:rPr>
          <w:rFonts w:ascii="Times New Roman" w:hAnsi="Times New Roman" w:cs="Times New Roman"/>
          <w:sz w:val="24"/>
          <w:szCs w:val="24"/>
        </w:rPr>
        <w:t xml:space="preserve">), God is always with us. Going back to Ibn al-Arabi's Universal Spirit, God </w:t>
      </w:r>
      <w:r w:rsidR="00286610" w:rsidRPr="00DA0A8F">
        <w:rPr>
          <w:rFonts w:ascii="Times New Roman" w:hAnsi="Times New Roman" w:cs="Times New Roman"/>
          <w:sz w:val="24"/>
          <w:szCs w:val="24"/>
        </w:rPr>
        <w:t>can be said to be</w:t>
      </w:r>
      <w:r w:rsidRPr="00DA0A8F">
        <w:rPr>
          <w:rFonts w:ascii="Times New Roman" w:hAnsi="Times New Roman" w:cs="Times New Roman"/>
          <w:sz w:val="24"/>
          <w:szCs w:val="24"/>
        </w:rPr>
        <w:t xml:space="preserve"> always with us because He breathed His </w:t>
      </w:r>
      <w:r w:rsidRPr="00DA0A8F">
        <w:rPr>
          <w:rFonts w:ascii="Times New Roman" w:hAnsi="Times New Roman" w:cs="Times New Roman"/>
          <w:i/>
          <w:iCs/>
          <w:sz w:val="24"/>
          <w:szCs w:val="24"/>
        </w:rPr>
        <w:t>ruh</w:t>
      </w:r>
      <w:r w:rsidRPr="00DA0A8F">
        <w:rPr>
          <w:rFonts w:ascii="Times New Roman" w:hAnsi="Times New Roman" w:cs="Times New Roman"/>
          <w:sz w:val="24"/>
          <w:szCs w:val="24"/>
        </w:rPr>
        <w:t xml:space="preserve"> into us. Thus, Allah is with us wherever we are because the origins of the </w:t>
      </w:r>
      <w:r w:rsidRPr="00DA0A8F">
        <w:rPr>
          <w:rFonts w:ascii="Times New Roman" w:hAnsi="Times New Roman" w:cs="Times New Roman"/>
          <w:i/>
          <w:iCs/>
          <w:sz w:val="24"/>
          <w:szCs w:val="24"/>
        </w:rPr>
        <w:t>ruh</w:t>
      </w:r>
      <w:r w:rsidRPr="00DA0A8F">
        <w:rPr>
          <w:rFonts w:ascii="Times New Roman" w:hAnsi="Times New Roman" w:cs="Times New Roman"/>
          <w:sz w:val="24"/>
          <w:szCs w:val="24"/>
        </w:rPr>
        <w:t xml:space="preserve"> lie in the primordial existence in which there was nothing but God. </w:t>
      </w:r>
    </w:p>
    <w:p w:rsidR="00856A68" w:rsidRDefault="005D7602" w:rsidP="00B379B6">
      <w:pPr>
        <w:spacing w:after="0" w:line="480" w:lineRule="auto"/>
        <w:rPr>
          <w:rFonts w:ascii="Times New Roman" w:hAnsi="Times New Roman" w:cs="Times New Roman"/>
          <w:sz w:val="24"/>
          <w:szCs w:val="24"/>
        </w:rPr>
        <w:sectPr w:rsidR="00856A68" w:rsidSect="000F02FD">
          <w:type w:val="continuous"/>
          <w:pgSz w:w="12240" w:h="15840"/>
          <w:pgMar w:top="1800" w:right="1440" w:bottom="1440" w:left="2160" w:header="720" w:footer="1440" w:gutter="0"/>
          <w:cols w:space="720"/>
          <w:docGrid w:linePitch="360"/>
        </w:sectPr>
      </w:pPr>
      <w:r w:rsidRPr="00DA0A8F">
        <w:rPr>
          <w:rFonts w:ascii="Times New Roman" w:hAnsi="Times New Roman" w:cs="Times New Roman"/>
          <w:sz w:val="24"/>
          <w:szCs w:val="24"/>
        </w:rPr>
        <w:tab/>
        <w:t>The doctrine of the Wahhabiyya is in itself a form of innovation (</w:t>
      </w:r>
      <w:r w:rsidRPr="00DA0A8F">
        <w:rPr>
          <w:rFonts w:ascii="Times New Roman" w:hAnsi="Times New Roman" w:cs="Times New Roman"/>
          <w:i/>
          <w:iCs/>
          <w:sz w:val="24"/>
          <w:szCs w:val="24"/>
        </w:rPr>
        <w:t>bid</w:t>
      </w:r>
      <w:r w:rsidR="002F4B3C" w:rsidRPr="00DA0A8F">
        <w:rPr>
          <w:rFonts w:ascii="Times New Roman" w:hAnsi="Times New Roman" w:cs="Times New Roman"/>
          <w:i/>
          <w:iCs/>
          <w:sz w:val="24"/>
          <w:szCs w:val="24"/>
        </w:rPr>
        <w:t>’</w:t>
      </w:r>
      <w:r w:rsidRPr="00DA0A8F">
        <w:rPr>
          <w:rFonts w:ascii="Times New Roman" w:hAnsi="Times New Roman" w:cs="Times New Roman"/>
          <w:i/>
          <w:iCs/>
          <w:sz w:val="24"/>
          <w:szCs w:val="24"/>
        </w:rPr>
        <w:t>a</w:t>
      </w:r>
      <w:r w:rsidR="00286610" w:rsidRPr="00DA0A8F">
        <w:rPr>
          <w:rFonts w:ascii="Times New Roman" w:hAnsi="Times New Roman" w:cs="Times New Roman"/>
          <w:sz w:val="24"/>
          <w:szCs w:val="24"/>
        </w:rPr>
        <w:t>). Their teachings espouse</w:t>
      </w:r>
      <w:r w:rsidRPr="00DA0A8F">
        <w:rPr>
          <w:rFonts w:ascii="Times New Roman" w:hAnsi="Times New Roman" w:cs="Times New Roman"/>
          <w:sz w:val="24"/>
          <w:szCs w:val="24"/>
        </w:rPr>
        <w:t xml:space="preserve"> a divisive </w:t>
      </w:r>
      <w:r w:rsidR="00286610" w:rsidRPr="00DA0A8F">
        <w:rPr>
          <w:rFonts w:ascii="Times New Roman" w:hAnsi="Times New Roman" w:cs="Times New Roman"/>
          <w:sz w:val="24"/>
          <w:szCs w:val="24"/>
        </w:rPr>
        <w:t>approach</w:t>
      </w:r>
      <w:r w:rsidRPr="00DA0A8F">
        <w:rPr>
          <w:rFonts w:ascii="Times New Roman" w:hAnsi="Times New Roman" w:cs="Times New Roman"/>
          <w:sz w:val="24"/>
          <w:szCs w:val="24"/>
        </w:rPr>
        <w:t xml:space="preserve"> in which those who </w:t>
      </w:r>
      <w:r w:rsidR="00286610" w:rsidRPr="00DA0A8F">
        <w:rPr>
          <w:rFonts w:ascii="Times New Roman" w:hAnsi="Times New Roman" w:cs="Times New Roman"/>
          <w:sz w:val="24"/>
          <w:szCs w:val="24"/>
        </w:rPr>
        <w:t>reject</w:t>
      </w:r>
      <w:r w:rsidRPr="00DA0A8F">
        <w:rPr>
          <w:rFonts w:ascii="Times New Roman" w:hAnsi="Times New Roman" w:cs="Times New Roman"/>
          <w:sz w:val="24"/>
          <w:szCs w:val="24"/>
        </w:rPr>
        <w:t xml:space="preserve"> the literal anthropomorphism of </w:t>
      </w:r>
      <w:r w:rsidR="00286610" w:rsidRPr="00DA0A8F">
        <w:rPr>
          <w:rFonts w:ascii="Times New Roman" w:hAnsi="Times New Roman" w:cs="Times New Roman"/>
          <w:sz w:val="24"/>
          <w:szCs w:val="24"/>
        </w:rPr>
        <w:t xml:space="preserve">Ibn </w:t>
      </w:r>
      <w:r w:rsidRPr="00DA0A8F">
        <w:rPr>
          <w:rFonts w:ascii="Times New Roman" w:hAnsi="Times New Roman" w:cs="Times New Roman"/>
          <w:sz w:val="24"/>
          <w:szCs w:val="24"/>
        </w:rPr>
        <w:t xml:space="preserve">Abdul-Wahhab and his forerunners </w:t>
      </w:r>
      <w:r w:rsidR="00286610" w:rsidRPr="00DA0A8F">
        <w:rPr>
          <w:rFonts w:ascii="Times New Roman" w:hAnsi="Times New Roman" w:cs="Times New Roman"/>
          <w:sz w:val="24"/>
          <w:szCs w:val="24"/>
        </w:rPr>
        <w:t>are</w:t>
      </w:r>
      <w:r w:rsidRPr="00DA0A8F">
        <w:rPr>
          <w:rFonts w:ascii="Times New Roman" w:hAnsi="Times New Roman" w:cs="Times New Roman"/>
          <w:sz w:val="24"/>
          <w:szCs w:val="24"/>
        </w:rPr>
        <w:t xml:space="preserve"> considered disbelievers and hence out</w:t>
      </w:r>
      <w:r w:rsidR="00286610" w:rsidRPr="00DA0A8F">
        <w:rPr>
          <w:rFonts w:ascii="Times New Roman" w:hAnsi="Times New Roman" w:cs="Times New Roman"/>
          <w:sz w:val="24"/>
          <w:szCs w:val="24"/>
        </w:rPr>
        <w:t>side of the fold of Islam.</w:t>
      </w:r>
      <w:r w:rsidRPr="00DA0A8F">
        <w:rPr>
          <w:rFonts w:ascii="Times New Roman" w:hAnsi="Times New Roman" w:cs="Times New Roman"/>
          <w:sz w:val="24"/>
          <w:szCs w:val="24"/>
        </w:rPr>
        <w:t xml:space="preserve"> </w:t>
      </w:r>
      <w:r w:rsidR="00286610" w:rsidRPr="00DA0A8F">
        <w:rPr>
          <w:rFonts w:ascii="Times New Roman" w:hAnsi="Times New Roman" w:cs="Times New Roman"/>
          <w:sz w:val="24"/>
          <w:szCs w:val="24"/>
        </w:rPr>
        <w:t>This</w:t>
      </w:r>
      <w:r w:rsidRPr="00DA0A8F">
        <w:rPr>
          <w:rFonts w:ascii="Times New Roman" w:hAnsi="Times New Roman" w:cs="Times New Roman"/>
          <w:sz w:val="24"/>
          <w:szCs w:val="24"/>
        </w:rPr>
        <w:t xml:space="preserve"> gave the anthropomorphists the doctrinal </w:t>
      </w:r>
      <w:r w:rsidRPr="00DA0A8F">
        <w:rPr>
          <w:rFonts w:ascii="Times New Roman" w:hAnsi="Times New Roman" w:cs="Times New Roman"/>
          <w:sz w:val="24"/>
          <w:szCs w:val="24"/>
        </w:rPr>
        <w:lastRenderedPageBreak/>
        <w:t xml:space="preserve">defense to kill those who opposed them. Where the Wahhabiyya fought Sufism with the sword, the rationalist reformation would fight with the pen. </w:t>
      </w:r>
    </w:p>
    <w:p w:rsidR="005D7602" w:rsidRPr="00DA0A8F" w:rsidRDefault="005D7602" w:rsidP="0063591F">
      <w:pPr>
        <w:spacing w:after="0" w:line="480" w:lineRule="auto"/>
        <w:jc w:val="center"/>
        <w:rPr>
          <w:rFonts w:ascii="Times New Roman" w:hAnsi="Times New Roman" w:cs="Times New Roman"/>
          <w:b/>
          <w:bCs/>
          <w:sz w:val="24"/>
        </w:rPr>
      </w:pPr>
      <w:r w:rsidRPr="00DA0A8F">
        <w:rPr>
          <w:rFonts w:ascii="Times New Roman" w:hAnsi="Times New Roman" w:cs="Times New Roman"/>
          <w:b/>
          <w:bCs/>
          <w:sz w:val="24"/>
        </w:rPr>
        <w:lastRenderedPageBreak/>
        <w:t>The Rationalist-Reformist movement</w:t>
      </w:r>
    </w:p>
    <w:p w:rsidR="00856A68" w:rsidRDefault="00856A68" w:rsidP="0079692D">
      <w:pPr>
        <w:spacing w:after="0" w:line="480" w:lineRule="auto"/>
        <w:ind w:firstLine="720"/>
        <w:rPr>
          <w:rFonts w:ascii="Times New Roman" w:hAnsi="Times New Roman" w:cs="Times New Roman"/>
          <w:sz w:val="24"/>
        </w:rPr>
      </w:pPr>
    </w:p>
    <w:p w:rsidR="00856A68" w:rsidRDefault="00856A68" w:rsidP="0079692D">
      <w:pPr>
        <w:spacing w:after="0" w:line="480" w:lineRule="auto"/>
        <w:ind w:firstLine="720"/>
        <w:rPr>
          <w:rFonts w:ascii="Times New Roman" w:hAnsi="Times New Roman" w:cs="Times New Roman"/>
          <w:sz w:val="24"/>
        </w:rPr>
      </w:pPr>
    </w:p>
    <w:p w:rsidR="005D7602" w:rsidRPr="00DA0A8F" w:rsidRDefault="005D7602" w:rsidP="0079692D">
      <w:pPr>
        <w:spacing w:after="0" w:line="480" w:lineRule="auto"/>
        <w:ind w:firstLine="720"/>
        <w:rPr>
          <w:rFonts w:ascii="Times New Roman" w:hAnsi="Times New Roman" w:cs="Times New Roman"/>
          <w:sz w:val="24"/>
          <w:szCs w:val="24"/>
        </w:rPr>
      </w:pPr>
      <w:r w:rsidRPr="00DA0A8F">
        <w:rPr>
          <w:rFonts w:ascii="Times New Roman" w:hAnsi="Times New Roman" w:cs="Times New Roman"/>
          <w:sz w:val="24"/>
        </w:rPr>
        <w:t xml:space="preserve">As noted in the previous section, Sufism is not without its critics. </w:t>
      </w:r>
      <w:r w:rsidRPr="00DA0A8F">
        <w:rPr>
          <w:rFonts w:ascii="Times New Roman" w:hAnsi="Times New Roman" w:cs="Times New Roman"/>
          <w:sz w:val="24"/>
          <w:szCs w:val="24"/>
        </w:rPr>
        <w:t xml:space="preserve">Fortunately, not all critics of Sufism were as violent as the Wahhabiyya. </w:t>
      </w:r>
      <w:r w:rsidR="00286610" w:rsidRPr="00DA0A8F">
        <w:rPr>
          <w:rFonts w:ascii="Times New Roman" w:hAnsi="Times New Roman" w:cs="Times New Roman"/>
          <w:sz w:val="24"/>
          <w:szCs w:val="24"/>
        </w:rPr>
        <w:t>From t</w:t>
      </w:r>
      <w:r w:rsidRPr="00DA0A8F">
        <w:rPr>
          <w:rFonts w:ascii="Times New Roman" w:hAnsi="Times New Roman" w:cs="Times New Roman"/>
          <w:sz w:val="24"/>
          <w:szCs w:val="24"/>
        </w:rPr>
        <w:t xml:space="preserve">he seventeenth century onward, </w:t>
      </w:r>
      <w:r w:rsidR="00286610" w:rsidRPr="00DA0A8F">
        <w:rPr>
          <w:rFonts w:ascii="Times New Roman" w:hAnsi="Times New Roman" w:cs="Times New Roman"/>
          <w:sz w:val="24"/>
          <w:szCs w:val="24"/>
        </w:rPr>
        <w:t xml:space="preserve">the Islamic world </w:t>
      </w:r>
      <w:r w:rsidRPr="00DA0A8F">
        <w:rPr>
          <w:rFonts w:ascii="Times New Roman" w:hAnsi="Times New Roman" w:cs="Times New Roman"/>
          <w:sz w:val="24"/>
          <w:szCs w:val="24"/>
        </w:rPr>
        <w:t xml:space="preserve">has seen </w:t>
      </w:r>
      <w:r w:rsidR="00286610" w:rsidRPr="00DA0A8F">
        <w:rPr>
          <w:rFonts w:ascii="Times New Roman" w:hAnsi="Times New Roman" w:cs="Times New Roman"/>
          <w:sz w:val="24"/>
          <w:szCs w:val="24"/>
        </w:rPr>
        <w:t>several internal attempts as the</w:t>
      </w:r>
      <w:r w:rsidRPr="00DA0A8F">
        <w:rPr>
          <w:rFonts w:ascii="Times New Roman" w:hAnsi="Times New Roman" w:cs="Times New Roman"/>
          <w:sz w:val="24"/>
          <w:szCs w:val="24"/>
        </w:rPr>
        <w:t xml:space="preserve"> reform </w:t>
      </w:r>
      <w:r w:rsidR="00286610" w:rsidRPr="00DA0A8F">
        <w:rPr>
          <w:rFonts w:ascii="Times New Roman" w:hAnsi="Times New Roman" w:cs="Times New Roman"/>
          <w:sz w:val="24"/>
          <w:szCs w:val="24"/>
        </w:rPr>
        <w:t>of</w:t>
      </w:r>
      <w:r w:rsidRPr="00DA0A8F">
        <w:rPr>
          <w:rFonts w:ascii="Times New Roman" w:hAnsi="Times New Roman" w:cs="Times New Roman"/>
          <w:sz w:val="24"/>
          <w:szCs w:val="24"/>
        </w:rPr>
        <w:t xml:space="preserve"> Sufi doctrines and teachings. The </w:t>
      </w:r>
      <w:r w:rsidR="00286610" w:rsidRPr="00DA0A8F">
        <w:rPr>
          <w:rFonts w:ascii="Times New Roman" w:hAnsi="Times New Roman" w:cs="Times New Roman"/>
          <w:sz w:val="24"/>
          <w:szCs w:val="24"/>
        </w:rPr>
        <w:t>emergence and influence of a W</w:t>
      </w:r>
      <w:r w:rsidR="002F48F2" w:rsidRPr="00DA0A8F">
        <w:rPr>
          <w:rFonts w:ascii="Times New Roman" w:hAnsi="Times New Roman" w:cs="Times New Roman"/>
          <w:sz w:val="24"/>
          <w:szCs w:val="24"/>
        </w:rPr>
        <w:t xml:space="preserve">estern, Enlightenment form </w:t>
      </w:r>
      <w:r w:rsidRPr="00DA0A8F">
        <w:rPr>
          <w:rFonts w:ascii="Times New Roman" w:hAnsi="Times New Roman" w:cs="Times New Roman"/>
          <w:sz w:val="24"/>
          <w:szCs w:val="24"/>
        </w:rPr>
        <w:t xml:space="preserve">of rationalism gave </w:t>
      </w:r>
      <w:r w:rsidR="002F48F2" w:rsidRPr="00DA0A8F">
        <w:rPr>
          <w:rFonts w:ascii="Times New Roman" w:hAnsi="Times New Roman" w:cs="Times New Roman"/>
          <w:sz w:val="24"/>
          <w:szCs w:val="24"/>
        </w:rPr>
        <w:t>rise to new efforts to</w:t>
      </w:r>
      <w:r w:rsidRPr="00DA0A8F">
        <w:rPr>
          <w:rFonts w:ascii="Times New Roman" w:hAnsi="Times New Roman" w:cs="Times New Roman"/>
          <w:sz w:val="24"/>
          <w:szCs w:val="24"/>
        </w:rPr>
        <w:t xml:space="preserve"> critically examine the mystical elements of </w:t>
      </w:r>
      <w:r w:rsidRPr="00DA0A8F">
        <w:rPr>
          <w:rFonts w:ascii="Times New Roman" w:hAnsi="Times New Roman" w:cs="Times New Roman"/>
          <w:i/>
          <w:iCs/>
          <w:sz w:val="24"/>
          <w:szCs w:val="24"/>
        </w:rPr>
        <w:t>tasawwuf</w:t>
      </w:r>
      <w:r w:rsidRPr="00DA0A8F">
        <w:rPr>
          <w:rFonts w:ascii="Times New Roman" w:hAnsi="Times New Roman" w:cs="Times New Roman"/>
          <w:sz w:val="24"/>
          <w:szCs w:val="24"/>
        </w:rPr>
        <w:t xml:space="preserve"> and how </w:t>
      </w:r>
      <w:r w:rsidR="002F48F2" w:rsidRPr="00DA0A8F">
        <w:rPr>
          <w:rFonts w:ascii="Times New Roman" w:hAnsi="Times New Roman" w:cs="Times New Roman"/>
          <w:sz w:val="24"/>
          <w:szCs w:val="24"/>
        </w:rPr>
        <w:t>they</w:t>
      </w:r>
      <w:r w:rsidRPr="00DA0A8F">
        <w:rPr>
          <w:rFonts w:ascii="Times New Roman" w:hAnsi="Times New Roman" w:cs="Times New Roman"/>
          <w:sz w:val="24"/>
          <w:szCs w:val="24"/>
        </w:rPr>
        <w:t xml:space="preserve"> applie</w:t>
      </w:r>
      <w:r w:rsidR="002F48F2" w:rsidRPr="00DA0A8F">
        <w:rPr>
          <w:rFonts w:ascii="Times New Roman" w:hAnsi="Times New Roman" w:cs="Times New Roman"/>
          <w:sz w:val="24"/>
          <w:szCs w:val="24"/>
        </w:rPr>
        <w:t xml:space="preserve">d to the modern world. The </w:t>
      </w:r>
      <w:r w:rsidRPr="00DA0A8F">
        <w:rPr>
          <w:rFonts w:ascii="Times New Roman" w:hAnsi="Times New Roman" w:cs="Times New Roman"/>
          <w:sz w:val="24"/>
          <w:szCs w:val="24"/>
        </w:rPr>
        <w:t xml:space="preserve">rationalist and reform movement was found throughout the Muslim world, </w:t>
      </w:r>
      <w:r w:rsidR="002F48F2" w:rsidRPr="00DA0A8F">
        <w:rPr>
          <w:rFonts w:ascii="Times New Roman" w:hAnsi="Times New Roman" w:cs="Times New Roman"/>
          <w:sz w:val="24"/>
          <w:szCs w:val="24"/>
        </w:rPr>
        <w:t>and within some Sufi circles,</w:t>
      </w:r>
      <w:r w:rsidRPr="00DA0A8F">
        <w:rPr>
          <w:rFonts w:ascii="Times New Roman" w:hAnsi="Times New Roman" w:cs="Times New Roman"/>
          <w:sz w:val="24"/>
          <w:szCs w:val="24"/>
        </w:rPr>
        <w:t xml:space="preserve"> attempt</w:t>
      </w:r>
      <w:r w:rsidR="002F48F2" w:rsidRPr="00DA0A8F">
        <w:rPr>
          <w:rFonts w:ascii="Times New Roman" w:hAnsi="Times New Roman" w:cs="Times New Roman"/>
          <w:sz w:val="24"/>
          <w:szCs w:val="24"/>
        </w:rPr>
        <w:t>ed</w:t>
      </w:r>
      <w:r w:rsidRPr="00DA0A8F">
        <w:rPr>
          <w:rFonts w:ascii="Times New Roman" w:hAnsi="Times New Roman" w:cs="Times New Roman"/>
          <w:sz w:val="24"/>
          <w:szCs w:val="24"/>
        </w:rPr>
        <w:t xml:space="preserve"> to return to the roo</w:t>
      </w:r>
      <w:r w:rsidR="002F48F2" w:rsidRPr="00DA0A8F">
        <w:rPr>
          <w:rFonts w:ascii="Times New Roman" w:hAnsi="Times New Roman" w:cs="Times New Roman"/>
          <w:sz w:val="24"/>
          <w:szCs w:val="24"/>
        </w:rPr>
        <w:t>ts of what Sufism was intended to be.</w:t>
      </w:r>
    </w:p>
    <w:p w:rsidR="005D5052" w:rsidRDefault="005D7602" w:rsidP="005D7602">
      <w:pPr>
        <w:spacing w:line="480" w:lineRule="auto"/>
        <w:rPr>
          <w:rFonts w:ascii="Times New Roman" w:hAnsi="Times New Roman" w:cs="Times New Roman"/>
          <w:sz w:val="24"/>
        </w:rPr>
        <w:sectPr w:rsidR="005D5052" w:rsidSect="00856A68">
          <w:pgSz w:w="12240" w:h="15840"/>
          <w:pgMar w:top="2880" w:right="1440" w:bottom="1440" w:left="2160" w:header="720" w:footer="1440" w:gutter="0"/>
          <w:cols w:space="720"/>
          <w:docGrid w:linePitch="360"/>
        </w:sectPr>
      </w:pPr>
      <w:r w:rsidRPr="00DA0A8F">
        <w:rPr>
          <w:rFonts w:ascii="Times New Roman" w:hAnsi="Times New Roman" w:cs="Times New Roman"/>
          <w:sz w:val="24"/>
        </w:rPr>
        <w:tab/>
        <w:t xml:space="preserve">While the Wahhabiyya/Salafiyya movement </w:t>
      </w:r>
      <w:r w:rsidR="002F48F2" w:rsidRPr="00DA0A8F">
        <w:rPr>
          <w:rFonts w:ascii="Times New Roman" w:hAnsi="Times New Roman" w:cs="Times New Roman"/>
          <w:sz w:val="24"/>
        </w:rPr>
        <w:t>initiated</w:t>
      </w:r>
      <w:r w:rsidRPr="00DA0A8F">
        <w:rPr>
          <w:rFonts w:ascii="Times New Roman" w:hAnsi="Times New Roman" w:cs="Times New Roman"/>
          <w:sz w:val="24"/>
        </w:rPr>
        <w:t xml:space="preserve"> by</w:t>
      </w:r>
      <w:r w:rsidR="002F48F2" w:rsidRPr="00DA0A8F">
        <w:rPr>
          <w:rFonts w:ascii="Times New Roman" w:hAnsi="Times New Roman" w:cs="Times New Roman"/>
          <w:sz w:val="24"/>
        </w:rPr>
        <w:t xml:space="preserve"> Ibn</w:t>
      </w:r>
      <w:r w:rsidRPr="00DA0A8F">
        <w:rPr>
          <w:rFonts w:ascii="Times New Roman" w:hAnsi="Times New Roman" w:cs="Times New Roman"/>
          <w:sz w:val="24"/>
        </w:rPr>
        <w:t xml:space="preserve"> Abdul-Wahhab played an influential role in </w:t>
      </w:r>
      <w:r w:rsidR="002F48F2" w:rsidRPr="00DA0A8F">
        <w:rPr>
          <w:rFonts w:ascii="Times New Roman" w:hAnsi="Times New Roman" w:cs="Times New Roman"/>
          <w:sz w:val="24"/>
        </w:rPr>
        <w:t xml:space="preserve">the </w:t>
      </w:r>
      <w:r w:rsidRPr="00DA0A8F">
        <w:rPr>
          <w:rFonts w:ascii="Times New Roman" w:hAnsi="Times New Roman" w:cs="Times New Roman"/>
          <w:sz w:val="24"/>
        </w:rPr>
        <w:t xml:space="preserve">modern </w:t>
      </w:r>
      <w:r w:rsidR="002F48F2" w:rsidRPr="00DA0A8F">
        <w:rPr>
          <w:rFonts w:ascii="Times New Roman" w:hAnsi="Times New Roman" w:cs="Times New Roman"/>
          <w:sz w:val="24"/>
        </w:rPr>
        <w:t>critique of Sufi</w:t>
      </w:r>
      <w:r w:rsidRPr="00DA0A8F">
        <w:rPr>
          <w:rFonts w:ascii="Times New Roman" w:hAnsi="Times New Roman" w:cs="Times New Roman"/>
          <w:sz w:val="24"/>
        </w:rPr>
        <w:t xml:space="preserve">ism, notably those </w:t>
      </w:r>
      <w:r w:rsidR="002F48F2" w:rsidRPr="00DA0A8F">
        <w:rPr>
          <w:rFonts w:ascii="Times New Roman" w:hAnsi="Times New Roman" w:cs="Times New Roman"/>
          <w:sz w:val="24"/>
        </w:rPr>
        <w:t>embraced by</w:t>
      </w:r>
      <w:r w:rsidRPr="00DA0A8F">
        <w:rPr>
          <w:rFonts w:ascii="Times New Roman" w:hAnsi="Times New Roman" w:cs="Times New Roman"/>
          <w:sz w:val="24"/>
        </w:rPr>
        <w:t xml:space="preserve"> the fundamentalist strains </w:t>
      </w:r>
      <w:r w:rsidR="002F48F2" w:rsidRPr="00DA0A8F">
        <w:rPr>
          <w:rFonts w:ascii="Times New Roman" w:hAnsi="Times New Roman" w:cs="Times New Roman"/>
          <w:sz w:val="24"/>
        </w:rPr>
        <w:t xml:space="preserve">of Islamic discourse </w:t>
      </w:r>
      <w:r w:rsidRPr="00DA0A8F">
        <w:rPr>
          <w:rFonts w:ascii="Times New Roman" w:hAnsi="Times New Roman" w:cs="Times New Roman"/>
          <w:sz w:val="24"/>
        </w:rPr>
        <w:t xml:space="preserve">as seen in al-Qaeda, the Taliban and even the Saudi government, Sufis themselves have been keen to refute </w:t>
      </w:r>
      <w:r w:rsidR="002F48F2" w:rsidRPr="00DA0A8F">
        <w:rPr>
          <w:rFonts w:ascii="Times New Roman" w:hAnsi="Times New Roman" w:cs="Times New Roman"/>
          <w:sz w:val="24"/>
        </w:rPr>
        <w:t xml:space="preserve">some of the </w:t>
      </w:r>
      <w:r w:rsidRPr="00DA0A8F">
        <w:rPr>
          <w:rFonts w:ascii="Times New Roman" w:hAnsi="Times New Roman" w:cs="Times New Roman"/>
          <w:sz w:val="24"/>
        </w:rPr>
        <w:t xml:space="preserve">concepts and beliefs </w:t>
      </w:r>
      <w:r w:rsidR="002F48F2" w:rsidRPr="00DA0A8F">
        <w:rPr>
          <w:rFonts w:ascii="Times New Roman" w:hAnsi="Times New Roman" w:cs="Times New Roman"/>
          <w:sz w:val="24"/>
        </w:rPr>
        <w:t>associated with</w:t>
      </w:r>
      <w:r w:rsidRPr="00DA0A8F">
        <w:rPr>
          <w:rFonts w:ascii="Times New Roman" w:hAnsi="Times New Roman" w:cs="Times New Roman"/>
          <w:sz w:val="24"/>
        </w:rPr>
        <w:t xml:space="preserve"> </w:t>
      </w:r>
      <w:r w:rsidRPr="00DA0A8F">
        <w:rPr>
          <w:rFonts w:ascii="Times New Roman" w:hAnsi="Times New Roman" w:cs="Times New Roman"/>
          <w:i/>
          <w:iCs/>
          <w:sz w:val="24"/>
        </w:rPr>
        <w:t>tasawwuf</w:t>
      </w:r>
      <w:r w:rsidR="002F48F2" w:rsidRPr="00DA0A8F">
        <w:rPr>
          <w:rFonts w:ascii="Times New Roman" w:hAnsi="Times New Roman" w:cs="Times New Roman"/>
          <w:sz w:val="24"/>
        </w:rPr>
        <w:t xml:space="preserve">. </w:t>
      </w:r>
      <w:r w:rsidRPr="00DA0A8F">
        <w:rPr>
          <w:rFonts w:ascii="Times New Roman" w:hAnsi="Times New Roman" w:cs="Times New Roman"/>
          <w:sz w:val="24"/>
        </w:rPr>
        <w:t xml:space="preserve">Some of Sufism's harshest critics have been Sufis themselves. Ibn Taymiyya, as we have seen, who was himself a Sufi in the Qadariyya </w:t>
      </w:r>
      <w:r w:rsidR="002F48F2" w:rsidRPr="00DA0A8F">
        <w:rPr>
          <w:rFonts w:ascii="Times New Roman" w:hAnsi="Times New Roman" w:cs="Times New Roman"/>
          <w:sz w:val="24"/>
        </w:rPr>
        <w:t xml:space="preserve">order </w:t>
      </w:r>
      <w:r w:rsidRPr="00DA0A8F">
        <w:rPr>
          <w:rFonts w:ascii="Times New Roman" w:hAnsi="Times New Roman" w:cs="Times New Roman"/>
          <w:sz w:val="24"/>
        </w:rPr>
        <w:t xml:space="preserve">was extremely critical of many </w:t>
      </w:r>
      <w:r w:rsidR="002F48F2" w:rsidRPr="00DA0A8F">
        <w:rPr>
          <w:rFonts w:ascii="Times New Roman" w:hAnsi="Times New Roman" w:cs="Times New Roman"/>
          <w:sz w:val="24"/>
        </w:rPr>
        <w:t xml:space="preserve">Sufi </w:t>
      </w:r>
      <w:r w:rsidRPr="00DA0A8F">
        <w:rPr>
          <w:rFonts w:ascii="Times New Roman" w:hAnsi="Times New Roman" w:cs="Times New Roman"/>
          <w:sz w:val="24"/>
        </w:rPr>
        <w:t>practices and beliefs of his time. Ruzbihan Baqli, the great Sufi Master of 13</w:t>
      </w:r>
      <w:r w:rsidRPr="00DA0A8F">
        <w:rPr>
          <w:rFonts w:ascii="Times New Roman" w:hAnsi="Times New Roman" w:cs="Times New Roman"/>
          <w:sz w:val="24"/>
          <w:vertAlign w:val="superscript"/>
        </w:rPr>
        <w:t>th</w:t>
      </w:r>
      <w:r w:rsidRPr="00DA0A8F">
        <w:rPr>
          <w:rFonts w:ascii="Times New Roman" w:hAnsi="Times New Roman" w:cs="Times New Roman"/>
          <w:sz w:val="24"/>
        </w:rPr>
        <w:t xml:space="preserve"> century Persia is </w:t>
      </w:r>
      <w:r w:rsidR="002F48F2" w:rsidRPr="00DA0A8F">
        <w:rPr>
          <w:rFonts w:ascii="Times New Roman" w:hAnsi="Times New Roman" w:cs="Times New Roman"/>
          <w:sz w:val="24"/>
        </w:rPr>
        <w:t>reported</w:t>
      </w:r>
      <w:r w:rsidRPr="00DA0A8F">
        <w:rPr>
          <w:rFonts w:ascii="Times New Roman" w:hAnsi="Times New Roman" w:cs="Times New Roman"/>
          <w:sz w:val="24"/>
        </w:rPr>
        <w:t xml:space="preserve"> to have said, “I looked into </w:t>
      </w:r>
    </w:p>
    <w:p w:rsidR="0063591F" w:rsidRDefault="0063591F" w:rsidP="005D7602">
      <w:pPr>
        <w:spacing w:line="480" w:lineRule="auto"/>
        <w:rPr>
          <w:rFonts w:ascii="Times New Roman" w:hAnsi="Times New Roman" w:cs="Times New Roman"/>
          <w:sz w:val="24"/>
        </w:rPr>
        <w:sectPr w:rsidR="0063591F" w:rsidSect="005D5052">
          <w:type w:val="continuous"/>
          <w:pgSz w:w="12240" w:h="15840"/>
          <w:pgMar w:top="2880" w:right="1440" w:bottom="1440" w:left="2160" w:header="720" w:footer="1440" w:gutter="0"/>
          <w:cols w:space="720"/>
          <w:docGrid w:linePitch="360"/>
        </w:sectPr>
      </w:pPr>
    </w:p>
    <w:p w:rsidR="005D7602" w:rsidRPr="00DA0A8F" w:rsidRDefault="005D7602" w:rsidP="0063591F">
      <w:pPr>
        <w:spacing w:after="0" w:line="480" w:lineRule="auto"/>
        <w:rPr>
          <w:rFonts w:ascii="Times New Roman" w:hAnsi="Times New Roman" w:cs="Times New Roman"/>
          <w:sz w:val="24"/>
        </w:rPr>
      </w:pPr>
      <w:proofErr w:type="gramStart"/>
      <w:r w:rsidRPr="00DA0A8F">
        <w:rPr>
          <w:rFonts w:ascii="Times New Roman" w:hAnsi="Times New Roman" w:cs="Times New Roman"/>
          <w:sz w:val="24"/>
        </w:rPr>
        <w:lastRenderedPageBreak/>
        <w:t>Hell,</w:t>
      </w:r>
      <w:proofErr w:type="gramEnd"/>
      <w:r w:rsidRPr="00DA0A8F">
        <w:rPr>
          <w:rFonts w:ascii="Times New Roman" w:hAnsi="Times New Roman" w:cs="Times New Roman"/>
          <w:sz w:val="24"/>
        </w:rPr>
        <w:t xml:space="preserve"> and I saw that most its inhabitants were those donning a patched frock (ie woolen garment, </w:t>
      </w:r>
      <w:r w:rsidRPr="00DA0A8F">
        <w:rPr>
          <w:rFonts w:ascii="Times New Roman" w:hAnsi="Times New Roman" w:cs="Times New Roman"/>
          <w:i/>
          <w:iCs/>
          <w:sz w:val="24"/>
        </w:rPr>
        <w:t>suf</w:t>
      </w:r>
      <w:r w:rsidRPr="00DA0A8F">
        <w:rPr>
          <w:rFonts w:ascii="Times New Roman" w:hAnsi="Times New Roman" w:cs="Times New Roman"/>
          <w:sz w:val="24"/>
        </w:rPr>
        <w:t>) and carrying a food bowl.”</w:t>
      </w:r>
      <w:r w:rsidRPr="00DA0A8F">
        <w:rPr>
          <w:rStyle w:val="WW-FootnoteCharacters111111111111111"/>
          <w:rFonts w:ascii="Times New Roman" w:hAnsi="Times New Roman" w:cs="Times New Roman"/>
          <w:sz w:val="24"/>
        </w:rPr>
        <w:footnoteReference w:id="205"/>
      </w:r>
      <w:r w:rsidRPr="00DA0A8F">
        <w:rPr>
          <w:rFonts w:ascii="Times New Roman" w:hAnsi="Times New Roman" w:cs="Times New Roman"/>
          <w:sz w:val="24"/>
        </w:rPr>
        <w:t xml:space="preserve"> </w:t>
      </w:r>
    </w:p>
    <w:p w:rsidR="005D7602" w:rsidRPr="00DA0A8F" w:rsidRDefault="002F48F2" w:rsidP="005D7602">
      <w:pPr>
        <w:spacing w:line="480" w:lineRule="auto"/>
        <w:rPr>
          <w:rFonts w:ascii="Times New Roman" w:hAnsi="Times New Roman" w:cs="Times New Roman"/>
          <w:sz w:val="24"/>
        </w:rPr>
      </w:pPr>
      <w:r w:rsidRPr="00DA0A8F">
        <w:rPr>
          <w:rFonts w:ascii="Times New Roman" w:hAnsi="Times New Roman" w:cs="Times New Roman"/>
          <w:sz w:val="24"/>
        </w:rPr>
        <w:tab/>
        <w:t>C</w:t>
      </w:r>
      <w:r w:rsidR="005D7602" w:rsidRPr="00DA0A8F">
        <w:rPr>
          <w:rFonts w:ascii="Times New Roman" w:hAnsi="Times New Roman" w:cs="Times New Roman"/>
          <w:sz w:val="24"/>
        </w:rPr>
        <w:t xml:space="preserve">riticism of Sufism has always been an inherent part of Islam throughout its </w:t>
      </w:r>
      <w:proofErr w:type="gramStart"/>
      <w:r w:rsidR="005D7602" w:rsidRPr="00DA0A8F">
        <w:rPr>
          <w:rFonts w:ascii="Times New Roman" w:hAnsi="Times New Roman" w:cs="Times New Roman"/>
          <w:sz w:val="24"/>
        </w:rPr>
        <w:t>history,</w:t>
      </w:r>
      <w:proofErr w:type="gramEnd"/>
      <w:r w:rsidR="005D7602" w:rsidRPr="00DA0A8F">
        <w:rPr>
          <w:rFonts w:ascii="Times New Roman" w:hAnsi="Times New Roman" w:cs="Times New Roman"/>
          <w:sz w:val="24"/>
        </w:rPr>
        <w:t xml:space="preserve"> </w:t>
      </w:r>
      <w:r w:rsidRPr="00DA0A8F">
        <w:rPr>
          <w:rFonts w:ascii="Times New Roman" w:hAnsi="Times New Roman" w:cs="Times New Roman"/>
          <w:sz w:val="24"/>
        </w:rPr>
        <w:t>witness the</w:t>
      </w:r>
      <w:r w:rsidR="005D7602" w:rsidRPr="00DA0A8F">
        <w:rPr>
          <w:rFonts w:ascii="Times New Roman" w:hAnsi="Times New Roman" w:cs="Times New Roman"/>
          <w:sz w:val="24"/>
        </w:rPr>
        <w:t xml:space="preserve"> early a</w:t>
      </w:r>
      <w:r w:rsidRPr="00DA0A8F">
        <w:rPr>
          <w:rFonts w:ascii="Times New Roman" w:hAnsi="Times New Roman" w:cs="Times New Roman"/>
          <w:sz w:val="24"/>
        </w:rPr>
        <w:t>nti-Sufi fervor in the execution</w:t>
      </w:r>
      <w:r w:rsidR="005D7602" w:rsidRPr="00DA0A8F">
        <w:rPr>
          <w:rFonts w:ascii="Times New Roman" w:hAnsi="Times New Roman" w:cs="Times New Roman"/>
          <w:sz w:val="24"/>
        </w:rPr>
        <w:t xml:space="preserve"> of al-Hallaj in 922 C.E. </w:t>
      </w:r>
      <w:r w:rsidRPr="00DA0A8F">
        <w:rPr>
          <w:rFonts w:ascii="Times New Roman" w:hAnsi="Times New Roman" w:cs="Times New Roman"/>
          <w:sz w:val="24"/>
        </w:rPr>
        <w:t xml:space="preserve">But </w:t>
      </w:r>
      <w:proofErr w:type="gramStart"/>
      <w:r w:rsidR="005D7602" w:rsidRPr="00DA0A8F">
        <w:rPr>
          <w:rFonts w:ascii="Times New Roman" w:hAnsi="Times New Roman" w:cs="Times New Roman"/>
          <w:sz w:val="24"/>
        </w:rPr>
        <w:t>It</w:t>
      </w:r>
      <w:proofErr w:type="gramEnd"/>
      <w:r w:rsidR="005D7602" w:rsidRPr="00DA0A8F">
        <w:rPr>
          <w:rFonts w:ascii="Times New Roman" w:hAnsi="Times New Roman" w:cs="Times New Roman"/>
          <w:sz w:val="24"/>
        </w:rPr>
        <w:t xml:space="preserve"> has been within the past two to three centuries that the dissatisfaction </w:t>
      </w:r>
      <w:r w:rsidRPr="00DA0A8F">
        <w:rPr>
          <w:rFonts w:ascii="Times New Roman" w:hAnsi="Times New Roman" w:cs="Times New Roman"/>
          <w:sz w:val="24"/>
        </w:rPr>
        <w:t>with</w:t>
      </w:r>
      <w:r w:rsidR="005D7602" w:rsidRPr="00DA0A8F">
        <w:rPr>
          <w:rFonts w:ascii="Times New Roman" w:hAnsi="Times New Roman" w:cs="Times New Roman"/>
          <w:sz w:val="24"/>
        </w:rPr>
        <w:t xml:space="preserve"> Sufism has grown substantially. Much of this has </w:t>
      </w:r>
      <w:r w:rsidRPr="00DA0A8F">
        <w:rPr>
          <w:rFonts w:ascii="Times New Roman" w:hAnsi="Times New Roman" w:cs="Times New Roman"/>
          <w:sz w:val="24"/>
        </w:rPr>
        <w:t>been inspired by</w:t>
      </w:r>
      <w:r w:rsidR="005D7602" w:rsidRPr="00DA0A8F">
        <w:rPr>
          <w:rFonts w:ascii="Times New Roman" w:hAnsi="Times New Roman" w:cs="Times New Roman"/>
          <w:sz w:val="24"/>
        </w:rPr>
        <w:t xml:space="preserve"> the writings of Ibn Taymiyya and </w:t>
      </w:r>
      <w:r w:rsidRPr="00DA0A8F">
        <w:rPr>
          <w:rFonts w:ascii="Times New Roman" w:hAnsi="Times New Roman" w:cs="Times New Roman"/>
          <w:sz w:val="24"/>
        </w:rPr>
        <w:t>Ibn</w:t>
      </w:r>
      <w:r w:rsidR="005D7602" w:rsidRPr="00DA0A8F">
        <w:rPr>
          <w:rFonts w:ascii="Times New Roman" w:hAnsi="Times New Roman" w:cs="Times New Roman"/>
          <w:sz w:val="24"/>
        </w:rPr>
        <w:t xml:space="preserve"> Abdul-Wahhab, </w:t>
      </w:r>
      <w:r w:rsidRPr="00DA0A8F">
        <w:rPr>
          <w:rFonts w:ascii="Times New Roman" w:hAnsi="Times New Roman" w:cs="Times New Roman"/>
          <w:sz w:val="24"/>
        </w:rPr>
        <w:t>which claim</w:t>
      </w:r>
      <w:r w:rsidR="005D7602" w:rsidRPr="00DA0A8F">
        <w:rPr>
          <w:rFonts w:ascii="Times New Roman" w:hAnsi="Times New Roman" w:cs="Times New Roman"/>
          <w:sz w:val="24"/>
        </w:rPr>
        <w:t xml:space="preserve"> that many Sufi practices are innovations (</w:t>
      </w:r>
      <w:r w:rsidR="005D7602" w:rsidRPr="00DA0A8F">
        <w:rPr>
          <w:rFonts w:ascii="Times New Roman" w:hAnsi="Times New Roman" w:cs="Times New Roman"/>
          <w:i/>
          <w:iCs/>
          <w:sz w:val="24"/>
        </w:rPr>
        <w:t>bid</w:t>
      </w:r>
      <w:r w:rsidR="002F4B3C" w:rsidRPr="00DA0A8F">
        <w:rPr>
          <w:rFonts w:ascii="Times New Roman" w:hAnsi="Times New Roman" w:cs="Times New Roman"/>
          <w:i/>
          <w:iCs/>
          <w:sz w:val="24"/>
        </w:rPr>
        <w:t>’</w:t>
      </w:r>
      <w:r w:rsidR="005D7602" w:rsidRPr="00DA0A8F">
        <w:rPr>
          <w:rFonts w:ascii="Times New Roman" w:hAnsi="Times New Roman" w:cs="Times New Roman"/>
          <w:i/>
          <w:iCs/>
          <w:sz w:val="24"/>
        </w:rPr>
        <w:t>a</w:t>
      </w:r>
      <w:r w:rsidR="005D7602" w:rsidRPr="00DA0A8F">
        <w:rPr>
          <w:rFonts w:ascii="Times New Roman" w:hAnsi="Times New Roman" w:cs="Times New Roman"/>
          <w:sz w:val="24"/>
        </w:rPr>
        <w:t xml:space="preserve">) </w:t>
      </w:r>
      <w:r w:rsidR="00630DD2" w:rsidRPr="00DA0A8F">
        <w:rPr>
          <w:rFonts w:ascii="Times New Roman" w:hAnsi="Times New Roman" w:cs="Times New Roman"/>
          <w:sz w:val="24"/>
        </w:rPr>
        <w:t>that</w:t>
      </w:r>
      <w:r w:rsidRPr="00DA0A8F">
        <w:rPr>
          <w:rFonts w:ascii="Times New Roman" w:hAnsi="Times New Roman" w:cs="Times New Roman"/>
          <w:sz w:val="24"/>
        </w:rPr>
        <w:t xml:space="preserve"> have no authentic basis in </w:t>
      </w:r>
      <w:r w:rsidR="005D7602" w:rsidRPr="00DA0A8F">
        <w:rPr>
          <w:rFonts w:ascii="Times New Roman" w:hAnsi="Times New Roman" w:cs="Times New Roman"/>
          <w:sz w:val="24"/>
        </w:rPr>
        <w:t xml:space="preserve">the Qur'an and </w:t>
      </w:r>
      <w:r w:rsidR="005D7602" w:rsidRPr="00DA0A8F">
        <w:rPr>
          <w:rFonts w:ascii="Times New Roman" w:hAnsi="Times New Roman" w:cs="Times New Roman"/>
          <w:i/>
          <w:iCs/>
          <w:sz w:val="24"/>
        </w:rPr>
        <w:t>Sunnah</w:t>
      </w:r>
      <w:r w:rsidR="005D7602" w:rsidRPr="00DA0A8F">
        <w:rPr>
          <w:rFonts w:ascii="Times New Roman" w:hAnsi="Times New Roman" w:cs="Times New Roman"/>
          <w:sz w:val="24"/>
        </w:rPr>
        <w:t xml:space="preserve"> of Muhammad and his followers.</w:t>
      </w:r>
    </w:p>
    <w:p w:rsidR="00E37BF6" w:rsidRPr="00DA0A8F" w:rsidRDefault="005D7602" w:rsidP="0012597B">
      <w:pPr>
        <w:spacing w:line="480" w:lineRule="auto"/>
        <w:rPr>
          <w:rFonts w:ascii="Times New Roman" w:hAnsi="Times New Roman" w:cs="Times New Roman"/>
          <w:bCs/>
          <w:sz w:val="24"/>
        </w:rPr>
      </w:pPr>
      <w:r w:rsidRPr="00DA0A8F">
        <w:rPr>
          <w:rFonts w:ascii="Times New Roman" w:hAnsi="Times New Roman" w:cs="Times New Roman"/>
          <w:b/>
          <w:bCs/>
          <w:sz w:val="24"/>
        </w:rPr>
        <w:tab/>
        <w:t xml:space="preserve"> </w:t>
      </w:r>
      <w:r w:rsidRPr="00DA0A8F">
        <w:rPr>
          <w:rFonts w:ascii="Times New Roman" w:hAnsi="Times New Roman" w:cs="Times New Roman"/>
          <w:sz w:val="24"/>
        </w:rPr>
        <w:t xml:space="preserve">Sufism began a critical campaign of reform within its ranks during the early to late eighteenth century, continuing on until </w:t>
      </w:r>
      <w:r w:rsidR="002F48F2" w:rsidRPr="00DA0A8F">
        <w:rPr>
          <w:rFonts w:ascii="Times New Roman" w:hAnsi="Times New Roman" w:cs="Times New Roman"/>
          <w:sz w:val="24"/>
        </w:rPr>
        <w:t xml:space="preserve">the </w:t>
      </w:r>
      <w:r w:rsidRPr="00DA0A8F">
        <w:rPr>
          <w:rFonts w:ascii="Times New Roman" w:hAnsi="Times New Roman" w:cs="Times New Roman"/>
          <w:sz w:val="24"/>
        </w:rPr>
        <w:t>Wahhabiyya movement of Saudi Arabi</w:t>
      </w:r>
      <w:r w:rsidR="002F48F2" w:rsidRPr="00DA0A8F">
        <w:rPr>
          <w:rFonts w:ascii="Times New Roman" w:hAnsi="Times New Roman" w:cs="Times New Roman"/>
          <w:sz w:val="24"/>
        </w:rPr>
        <w:t>a became the main initiator of a</w:t>
      </w:r>
      <w:r w:rsidRPr="00DA0A8F">
        <w:rPr>
          <w:rFonts w:ascii="Times New Roman" w:hAnsi="Times New Roman" w:cs="Times New Roman"/>
          <w:sz w:val="24"/>
        </w:rPr>
        <w:t xml:space="preserve">nti-Sufi rhetoric of the times. Among the most prominent voices of Sufis reform were those of Shah Wali Allah and Ahmad b. Idris, two eighteenth century Sufis whose impact would help </w:t>
      </w:r>
      <w:r w:rsidR="002F48F2" w:rsidRPr="00DA0A8F">
        <w:rPr>
          <w:rFonts w:ascii="Times New Roman" w:hAnsi="Times New Roman" w:cs="Times New Roman"/>
          <w:sz w:val="24"/>
        </w:rPr>
        <w:t>modify</w:t>
      </w:r>
      <w:r w:rsidRPr="00DA0A8F">
        <w:rPr>
          <w:rFonts w:ascii="Times New Roman" w:hAnsi="Times New Roman" w:cs="Times New Roman"/>
          <w:sz w:val="24"/>
        </w:rPr>
        <w:t xml:space="preserve"> the </w:t>
      </w:r>
      <w:r w:rsidR="002F48F2" w:rsidRPr="00DA0A8F">
        <w:rPr>
          <w:rFonts w:ascii="Times New Roman" w:hAnsi="Times New Roman" w:cs="Times New Roman"/>
          <w:sz w:val="24"/>
        </w:rPr>
        <w:t>more extreme</w:t>
      </w:r>
      <w:r w:rsidRPr="00DA0A8F">
        <w:rPr>
          <w:rFonts w:ascii="Times New Roman" w:hAnsi="Times New Roman" w:cs="Times New Roman"/>
          <w:sz w:val="24"/>
        </w:rPr>
        <w:t xml:space="preserve"> Sufi practices of their time.</w:t>
      </w:r>
      <w:r w:rsidR="0012597B" w:rsidRPr="00DA0A8F">
        <w:rPr>
          <w:rFonts w:ascii="Times New Roman" w:hAnsi="Times New Roman" w:cs="Times New Roman"/>
          <w:b/>
          <w:bCs/>
          <w:sz w:val="24"/>
        </w:rPr>
        <w:t xml:space="preserve"> </w:t>
      </w:r>
      <w:r w:rsidR="00E37BF6" w:rsidRPr="00DA0A8F">
        <w:rPr>
          <w:rFonts w:ascii="Times New Roman" w:hAnsi="Times New Roman" w:cs="Times New Roman"/>
          <w:bCs/>
          <w:sz w:val="24"/>
        </w:rPr>
        <w:t>Their writings and beliefs were influenced through the writings of Muhammad Abduh.</w:t>
      </w:r>
    </w:p>
    <w:p w:rsidR="00B31872" w:rsidRPr="00DA0A8F" w:rsidRDefault="00E37BF6" w:rsidP="00EB1010">
      <w:pPr>
        <w:spacing w:after="0" w:line="480" w:lineRule="auto"/>
        <w:ind w:firstLine="720"/>
        <w:rPr>
          <w:rFonts w:ascii="Times New Roman" w:hAnsi="Times New Roman" w:cs="Times New Roman"/>
          <w:bCs/>
          <w:sz w:val="24"/>
        </w:rPr>
      </w:pPr>
      <w:r w:rsidRPr="00DA0A8F">
        <w:rPr>
          <w:rFonts w:ascii="Times New Roman" w:hAnsi="Times New Roman" w:cs="Times New Roman"/>
          <w:bCs/>
          <w:sz w:val="24"/>
        </w:rPr>
        <w:t>Abduh was an influence for b</w:t>
      </w:r>
      <w:r w:rsidR="00C42C17" w:rsidRPr="00DA0A8F">
        <w:rPr>
          <w:rFonts w:ascii="Times New Roman" w:hAnsi="Times New Roman" w:cs="Times New Roman"/>
          <w:bCs/>
          <w:sz w:val="24"/>
        </w:rPr>
        <w:t xml:space="preserve">oth Sufi reformists </w:t>
      </w:r>
      <w:r w:rsidRPr="00DA0A8F">
        <w:rPr>
          <w:rFonts w:ascii="Times New Roman" w:hAnsi="Times New Roman" w:cs="Times New Roman"/>
          <w:bCs/>
          <w:sz w:val="24"/>
        </w:rPr>
        <w:t xml:space="preserve">and Salafi revivalists alike. One could consider Abduh a “Salafi Sufi” in his approach to reformation, and thus both Sufis and Salafis claim him as one of their own. His writings on returning back to the example of the companions of Muhammad, the </w:t>
      </w:r>
      <w:r w:rsidRPr="00DA0A8F">
        <w:rPr>
          <w:rFonts w:ascii="Times New Roman" w:hAnsi="Times New Roman" w:cs="Times New Roman"/>
          <w:bCs/>
          <w:i/>
          <w:sz w:val="24"/>
        </w:rPr>
        <w:t>salaf</w:t>
      </w:r>
      <w:r w:rsidRPr="00DA0A8F">
        <w:rPr>
          <w:rFonts w:ascii="Times New Roman" w:hAnsi="Times New Roman" w:cs="Times New Roman"/>
          <w:bCs/>
          <w:sz w:val="24"/>
        </w:rPr>
        <w:t>, could be taken to the side of the extreme Salafiyya interpretation as expanded upon by hi</w:t>
      </w:r>
      <w:r w:rsidR="00E8735F" w:rsidRPr="00DA0A8F">
        <w:rPr>
          <w:rFonts w:ascii="Times New Roman" w:hAnsi="Times New Roman" w:cs="Times New Roman"/>
          <w:bCs/>
          <w:sz w:val="24"/>
        </w:rPr>
        <w:t>s student Rashia Rida</w:t>
      </w:r>
      <w:r w:rsidRPr="00DA0A8F">
        <w:rPr>
          <w:rFonts w:ascii="Times New Roman" w:hAnsi="Times New Roman" w:cs="Times New Roman"/>
          <w:bCs/>
          <w:sz w:val="24"/>
        </w:rPr>
        <w:t xml:space="preserve">, or interpreted </w:t>
      </w:r>
      <w:r w:rsidRPr="00DA0A8F">
        <w:rPr>
          <w:rFonts w:ascii="Times New Roman" w:hAnsi="Times New Roman" w:cs="Times New Roman"/>
          <w:bCs/>
          <w:sz w:val="24"/>
        </w:rPr>
        <w:lastRenderedPageBreak/>
        <w:t>through the lens of Sufi reformation such as Shah Wali Allah and Ibn Idris</w:t>
      </w:r>
      <w:r w:rsidR="00E8735F" w:rsidRPr="00DA0A8F">
        <w:rPr>
          <w:rFonts w:ascii="Times New Roman" w:hAnsi="Times New Roman" w:cs="Times New Roman"/>
          <w:bCs/>
          <w:sz w:val="24"/>
        </w:rPr>
        <w:t>, all three whose writings and ideas</w:t>
      </w:r>
      <w:r w:rsidRPr="00DA0A8F">
        <w:rPr>
          <w:rFonts w:ascii="Times New Roman" w:hAnsi="Times New Roman" w:cs="Times New Roman"/>
          <w:bCs/>
          <w:sz w:val="24"/>
        </w:rPr>
        <w:t xml:space="preserve"> </w:t>
      </w:r>
      <w:r w:rsidR="00E8735F" w:rsidRPr="00DA0A8F">
        <w:rPr>
          <w:rFonts w:ascii="Times New Roman" w:hAnsi="Times New Roman" w:cs="Times New Roman"/>
          <w:bCs/>
          <w:sz w:val="24"/>
        </w:rPr>
        <w:t xml:space="preserve">will be </w:t>
      </w:r>
      <w:r w:rsidRPr="00DA0A8F">
        <w:rPr>
          <w:rFonts w:ascii="Times New Roman" w:hAnsi="Times New Roman" w:cs="Times New Roman"/>
          <w:bCs/>
          <w:sz w:val="24"/>
        </w:rPr>
        <w:t>discussed below. Muhammad Abduh’s writings could be considered a theological bridge which both moderate Salafis and</w:t>
      </w:r>
      <w:r w:rsidR="00F86100" w:rsidRPr="00DA0A8F">
        <w:rPr>
          <w:rFonts w:ascii="Times New Roman" w:hAnsi="Times New Roman" w:cs="Times New Roman"/>
          <w:bCs/>
          <w:sz w:val="24"/>
        </w:rPr>
        <w:t xml:space="preserve"> Sufis may find a common ground.</w:t>
      </w:r>
    </w:p>
    <w:p w:rsidR="00B31872" w:rsidRPr="00DA0A8F" w:rsidRDefault="0012597B" w:rsidP="00B31872">
      <w:pPr>
        <w:spacing w:line="480" w:lineRule="auto"/>
        <w:rPr>
          <w:rFonts w:ascii="Times New Roman" w:hAnsi="Times New Roman" w:cs="Times New Roman"/>
          <w:bCs/>
          <w:sz w:val="24"/>
        </w:rPr>
      </w:pPr>
      <w:r w:rsidRPr="00DA0A8F">
        <w:rPr>
          <w:rFonts w:ascii="Times New Roman" w:hAnsi="Times New Roman" w:cs="Times New Roman"/>
          <w:bCs/>
          <w:sz w:val="24"/>
          <w:u w:val="single"/>
        </w:rPr>
        <w:t>Muhammad Abduh</w:t>
      </w:r>
    </w:p>
    <w:p w:rsidR="00ED5E39" w:rsidRPr="00DA0A8F" w:rsidRDefault="0012597B" w:rsidP="00D64874">
      <w:pPr>
        <w:spacing w:line="480" w:lineRule="auto"/>
        <w:ind w:firstLine="720"/>
        <w:rPr>
          <w:rFonts w:ascii="Times New Roman" w:hAnsi="Times New Roman" w:cs="Times New Roman"/>
          <w:b/>
          <w:bCs/>
          <w:sz w:val="24"/>
        </w:rPr>
      </w:pPr>
      <w:r w:rsidRPr="00DA0A8F">
        <w:rPr>
          <w:rFonts w:ascii="Times New Roman" w:hAnsi="Times New Roman" w:cs="Times New Roman"/>
          <w:sz w:val="24"/>
        </w:rPr>
        <w:t xml:space="preserve">The perspective of Shah Wali Allah and Ibn Idris </w:t>
      </w:r>
      <w:r w:rsidR="001F5132" w:rsidRPr="00DA0A8F">
        <w:rPr>
          <w:rFonts w:ascii="Times New Roman" w:hAnsi="Times New Roman" w:cs="Times New Roman"/>
          <w:sz w:val="24"/>
        </w:rPr>
        <w:t>is, in some ways, similar to what one finds in</w:t>
      </w:r>
      <w:r w:rsidRPr="00DA0A8F">
        <w:rPr>
          <w:rFonts w:ascii="Times New Roman" w:hAnsi="Times New Roman" w:cs="Times New Roman"/>
          <w:sz w:val="24"/>
        </w:rPr>
        <w:t xml:space="preserve"> the writings of Muhammad Abduh (d. 1905). Abduh was educated by his uncle, Sheikh Darwish Khadir, a Sheikh in the Shadiliyya-Madaniyya </w:t>
      </w:r>
      <w:r w:rsidRPr="00DA0A8F">
        <w:rPr>
          <w:rFonts w:ascii="Times New Roman" w:hAnsi="Times New Roman" w:cs="Times New Roman"/>
          <w:i/>
          <w:iCs/>
          <w:sz w:val="24"/>
        </w:rPr>
        <w:t>tariqa</w:t>
      </w:r>
      <w:r w:rsidRPr="00DA0A8F">
        <w:rPr>
          <w:rFonts w:ascii="Times New Roman" w:hAnsi="Times New Roman" w:cs="Times New Roman"/>
          <w:sz w:val="24"/>
        </w:rPr>
        <w:t>.</w:t>
      </w:r>
      <w:r w:rsidRPr="00DA0A8F">
        <w:rPr>
          <w:rStyle w:val="WW-FootnoteCharacters11111111111"/>
          <w:rFonts w:ascii="Times New Roman" w:hAnsi="Times New Roman" w:cs="Times New Roman"/>
          <w:sz w:val="24"/>
        </w:rPr>
        <w:footnoteReference w:id="206"/>
      </w:r>
      <w:r w:rsidRPr="00DA0A8F">
        <w:rPr>
          <w:rFonts w:ascii="Times New Roman" w:hAnsi="Times New Roman" w:cs="Times New Roman"/>
          <w:sz w:val="24"/>
        </w:rPr>
        <w:t xml:space="preserve"> Through Sheikh Darwish, Abduh was given a balanced interpretation of </w:t>
      </w:r>
      <w:r w:rsidRPr="00DA0A8F">
        <w:rPr>
          <w:rFonts w:ascii="Times New Roman" w:hAnsi="Times New Roman" w:cs="Times New Roman"/>
          <w:i/>
          <w:iCs/>
          <w:sz w:val="24"/>
        </w:rPr>
        <w:t>tasawwuf</w:t>
      </w:r>
      <w:r w:rsidRPr="00DA0A8F">
        <w:rPr>
          <w:rFonts w:ascii="Times New Roman" w:hAnsi="Times New Roman" w:cs="Times New Roman"/>
          <w:sz w:val="24"/>
        </w:rPr>
        <w:t xml:space="preserve"> </w:t>
      </w:r>
      <w:r w:rsidR="001F5132" w:rsidRPr="00DA0A8F">
        <w:rPr>
          <w:rFonts w:ascii="Times New Roman" w:hAnsi="Times New Roman" w:cs="Times New Roman"/>
          <w:sz w:val="24"/>
        </w:rPr>
        <w:t>in which libertine and extreme practices</w:t>
      </w:r>
      <w:r w:rsidRPr="00DA0A8F">
        <w:rPr>
          <w:rFonts w:ascii="Times New Roman" w:hAnsi="Times New Roman" w:cs="Times New Roman"/>
          <w:sz w:val="24"/>
        </w:rPr>
        <w:t xml:space="preserve"> of </w:t>
      </w:r>
      <w:r w:rsidRPr="00DA0A8F">
        <w:rPr>
          <w:rFonts w:ascii="Times New Roman" w:hAnsi="Times New Roman" w:cs="Times New Roman"/>
          <w:i/>
          <w:sz w:val="24"/>
        </w:rPr>
        <w:t>dhikr</w:t>
      </w:r>
      <w:r w:rsidRPr="00DA0A8F">
        <w:rPr>
          <w:rFonts w:ascii="Times New Roman" w:hAnsi="Times New Roman" w:cs="Times New Roman"/>
          <w:sz w:val="24"/>
        </w:rPr>
        <w:t xml:space="preserve"> were forbidden. Abduh recognized the </w:t>
      </w:r>
      <w:r w:rsidRPr="00DA0A8F">
        <w:rPr>
          <w:rFonts w:ascii="Times New Roman" w:hAnsi="Times New Roman" w:cs="Times New Roman"/>
          <w:i/>
          <w:iCs/>
          <w:sz w:val="24"/>
        </w:rPr>
        <w:t>bid</w:t>
      </w:r>
      <w:r w:rsidR="002F4B3C" w:rsidRPr="00DA0A8F">
        <w:rPr>
          <w:rFonts w:ascii="Times New Roman" w:hAnsi="Times New Roman" w:cs="Times New Roman"/>
          <w:i/>
          <w:iCs/>
          <w:sz w:val="24"/>
        </w:rPr>
        <w:t>’</w:t>
      </w:r>
      <w:r w:rsidRPr="00DA0A8F">
        <w:rPr>
          <w:rFonts w:ascii="Times New Roman" w:hAnsi="Times New Roman" w:cs="Times New Roman"/>
          <w:i/>
          <w:iCs/>
          <w:sz w:val="24"/>
        </w:rPr>
        <w:t>a</w:t>
      </w:r>
      <w:r w:rsidRPr="00DA0A8F">
        <w:rPr>
          <w:rFonts w:ascii="Times New Roman" w:hAnsi="Times New Roman" w:cs="Times New Roman"/>
          <w:sz w:val="24"/>
        </w:rPr>
        <w:t xml:space="preserve"> </w:t>
      </w:r>
      <w:r w:rsidR="001F5132" w:rsidRPr="00DA0A8F">
        <w:rPr>
          <w:rFonts w:ascii="Times New Roman" w:hAnsi="Times New Roman" w:cs="Times New Roman"/>
          <w:sz w:val="24"/>
        </w:rPr>
        <w:t xml:space="preserve">character </w:t>
      </w:r>
      <w:r w:rsidRPr="00DA0A8F">
        <w:rPr>
          <w:rFonts w:ascii="Times New Roman" w:hAnsi="Times New Roman" w:cs="Times New Roman"/>
          <w:sz w:val="24"/>
        </w:rPr>
        <w:t xml:space="preserve">of these practices and sought an intellectual reconciliation between </w:t>
      </w:r>
      <w:r w:rsidR="001F5132" w:rsidRPr="00DA0A8F">
        <w:rPr>
          <w:rFonts w:ascii="Times New Roman" w:hAnsi="Times New Roman" w:cs="Times New Roman"/>
          <w:sz w:val="24"/>
        </w:rPr>
        <w:t xml:space="preserve">moderate </w:t>
      </w:r>
      <w:r w:rsidRPr="00DA0A8F">
        <w:rPr>
          <w:rFonts w:ascii="Times New Roman" w:hAnsi="Times New Roman" w:cs="Times New Roman"/>
          <w:sz w:val="24"/>
        </w:rPr>
        <w:t>Sufism and the modern world.</w:t>
      </w:r>
      <w:r w:rsidR="001F5132" w:rsidRPr="00DA0A8F">
        <w:rPr>
          <w:rFonts w:ascii="Times New Roman" w:hAnsi="Times New Roman" w:cs="Times New Roman"/>
          <w:sz w:val="24"/>
        </w:rPr>
        <w:t xml:space="preserve"> </w:t>
      </w:r>
      <w:r w:rsidRPr="00DA0A8F">
        <w:rPr>
          <w:rFonts w:ascii="Times New Roman" w:hAnsi="Times New Roman" w:cs="Times New Roman"/>
          <w:sz w:val="24"/>
        </w:rPr>
        <w:t xml:space="preserve">Abduh can be considered a foundational figure within the modern Wahhabiyya-Salafiyya movement, yet he remained </w:t>
      </w:r>
      <w:r w:rsidR="001F5132" w:rsidRPr="00DA0A8F">
        <w:rPr>
          <w:rFonts w:ascii="Times New Roman" w:hAnsi="Times New Roman" w:cs="Times New Roman"/>
          <w:sz w:val="24"/>
        </w:rPr>
        <w:t>passionately</w:t>
      </w:r>
      <w:r w:rsidRPr="00DA0A8F">
        <w:rPr>
          <w:rFonts w:ascii="Times New Roman" w:hAnsi="Times New Roman" w:cs="Times New Roman"/>
          <w:sz w:val="24"/>
        </w:rPr>
        <w:t xml:space="preserve"> Sufi in his personal life. He saw the dangers that arose in the misconceptions of the teachings of Sufism. He maintained that Muslims who read the Qur'an through an exoteric understanding would go astray</w:t>
      </w:r>
      <w:r w:rsidR="001F5132" w:rsidRPr="00DA0A8F">
        <w:rPr>
          <w:rFonts w:ascii="Times New Roman" w:hAnsi="Times New Roman" w:cs="Times New Roman"/>
          <w:sz w:val="24"/>
        </w:rPr>
        <w:t xml:space="preserve"> based on a literal interpretation of </w:t>
      </w:r>
      <w:r w:rsidR="002E5DF6" w:rsidRPr="00DA0A8F">
        <w:rPr>
          <w:rFonts w:ascii="Times New Roman" w:hAnsi="Times New Roman" w:cs="Times New Roman"/>
          <w:sz w:val="24"/>
        </w:rPr>
        <w:t>the religious text</w:t>
      </w:r>
      <w:r w:rsidRPr="00DA0A8F">
        <w:rPr>
          <w:rFonts w:ascii="Times New Roman" w:hAnsi="Times New Roman" w:cs="Times New Roman"/>
          <w:sz w:val="24"/>
        </w:rPr>
        <w:t xml:space="preserve">. He was a great admirer of Ibn al-Arabi, though he knew his writings were easily misunderstood. </w:t>
      </w:r>
    </w:p>
    <w:p w:rsidR="009D6521" w:rsidRPr="00DA0A8F" w:rsidRDefault="0012597B" w:rsidP="009D6521">
      <w:pPr>
        <w:spacing w:line="200" w:lineRule="atLeast"/>
        <w:rPr>
          <w:rFonts w:ascii="Times New Roman" w:hAnsi="Times New Roman" w:cs="Times New Roman"/>
          <w:sz w:val="24"/>
        </w:rPr>
      </w:pPr>
      <w:r w:rsidRPr="00DA0A8F">
        <w:rPr>
          <w:rFonts w:ascii="Times New Roman" w:hAnsi="Times New Roman" w:cs="Times New Roman"/>
        </w:rPr>
        <w:tab/>
      </w:r>
      <w:r w:rsidRPr="00DA0A8F">
        <w:rPr>
          <w:rFonts w:ascii="Times New Roman" w:hAnsi="Times New Roman" w:cs="Times New Roman"/>
        </w:rPr>
        <w:tab/>
      </w:r>
      <w:r w:rsidRPr="00DA0A8F">
        <w:rPr>
          <w:rFonts w:ascii="Times New Roman" w:hAnsi="Times New Roman" w:cs="Times New Roman"/>
          <w:sz w:val="20"/>
          <w:szCs w:val="20"/>
        </w:rPr>
        <w:t xml:space="preserve">But this exterior meaning is not what is intended and the speech alludes to meanings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known only to one who knows their key.... When I was in charge of the printing presses, I </w:t>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ordered a ban on printing </w:t>
      </w:r>
      <w:r w:rsidRPr="00DA0A8F">
        <w:rPr>
          <w:rFonts w:ascii="Times New Roman" w:hAnsi="Times New Roman" w:cs="Times New Roman"/>
          <w:i/>
          <w:iCs/>
          <w:sz w:val="20"/>
          <w:szCs w:val="20"/>
        </w:rPr>
        <w:t>al-Futuhat al-Makkiyya</w:t>
      </w:r>
      <w:r w:rsidRPr="00DA0A8F">
        <w:rPr>
          <w:rFonts w:ascii="Times New Roman" w:hAnsi="Times New Roman" w:cs="Times New Roman"/>
          <w:sz w:val="20"/>
          <w:szCs w:val="20"/>
        </w:rPr>
        <w:t xml:space="preserve"> (The Meccan Revelations) and their </w:t>
      </w:r>
      <w:r w:rsidRPr="00DA0A8F">
        <w:rPr>
          <w:rFonts w:ascii="Times New Roman" w:hAnsi="Times New Roman" w:cs="Times New Roman"/>
          <w:sz w:val="20"/>
          <w:szCs w:val="20"/>
        </w:rPr>
        <w:tab/>
      </w:r>
      <w:r w:rsidRPr="00DA0A8F">
        <w:rPr>
          <w:rFonts w:ascii="Times New Roman" w:hAnsi="Times New Roman" w:cs="Times New Roman"/>
          <w:sz w:val="20"/>
          <w:szCs w:val="20"/>
        </w:rPr>
        <w:lastRenderedPageBreak/>
        <w:tab/>
      </w:r>
      <w:r w:rsidRPr="00DA0A8F">
        <w:rPr>
          <w:rFonts w:ascii="Times New Roman" w:hAnsi="Times New Roman" w:cs="Times New Roman"/>
          <w:sz w:val="20"/>
          <w:szCs w:val="20"/>
        </w:rPr>
        <w:tab/>
        <w:t xml:space="preserve">like because books of this kind should only be looked at by their own people (i.e. The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Sufis).</w:t>
      </w:r>
      <w:r w:rsidRPr="00DA0A8F">
        <w:rPr>
          <w:rStyle w:val="WW-FootnoteCharacters11111111111"/>
          <w:rFonts w:ascii="Times New Roman" w:hAnsi="Times New Roman" w:cs="Times New Roman"/>
          <w:sz w:val="20"/>
          <w:szCs w:val="20"/>
        </w:rPr>
        <w:footnoteReference w:id="207"/>
      </w:r>
      <w:r w:rsidRPr="00DA0A8F">
        <w:rPr>
          <w:rFonts w:ascii="Times New Roman" w:hAnsi="Times New Roman" w:cs="Times New Roman"/>
          <w:sz w:val="24"/>
        </w:rPr>
        <w:tab/>
      </w:r>
    </w:p>
    <w:p w:rsidR="0012597B" w:rsidRPr="00DA0A8F" w:rsidRDefault="0012597B" w:rsidP="005D5052">
      <w:pPr>
        <w:spacing w:after="0" w:line="480" w:lineRule="auto"/>
        <w:ind w:firstLine="720"/>
        <w:rPr>
          <w:rFonts w:ascii="Times New Roman" w:hAnsi="Times New Roman" w:cs="Times New Roman"/>
          <w:sz w:val="24"/>
        </w:rPr>
      </w:pPr>
      <w:r w:rsidRPr="00DA0A8F">
        <w:rPr>
          <w:rFonts w:ascii="Times New Roman" w:hAnsi="Times New Roman" w:cs="Times New Roman"/>
          <w:sz w:val="24"/>
        </w:rPr>
        <w:t>His h</w:t>
      </w:r>
      <w:r w:rsidR="009D6521" w:rsidRPr="00DA0A8F">
        <w:rPr>
          <w:rFonts w:ascii="Times New Roman" w:hAnsi="Times New Roman" w:cs="Times New Roman"/>
          <w:sz w:val="24"/>
        </w:rPr>
        <w:t>esitancy to distribute</w:t>
      </w:r>
      <w:r w:rsidRPr="00DA0A8F">
        <w:rPr>
          <w:rFonts w:ascii="Times New Roman" w:hAnsi="Times New Roman" w:cs="Times New Roman"/>
          <w:sz w:val="24"/>
        </w:rPr>
        <w:t xml:space="preserve"> Ibn al-Arabi's works was not out of disapproval of what was written, but of how those writings would be interpreted by the lay person. Without proper training in Qur'an and </w:t>
      </w:r>
      <w:r w:rsidRPr="00DA0A8F">
        <w:rPr>
          <w:rFonts w:ascii="Times New Roman" w:hAnsi="Times New Roman" w:cs="Times New Roman"/>
          <w:i/>
          <w:iCs/>
          <w:sz w:val="24"/>
        </w:rPr>
        <w:t>tasawwuf</w:t>
      </w:r>
      <w:r w:rsidRPr="00DA0A8F">
        <w:rPr>
          <w:rFonts w:ascii="Times New Roman" w:hAnsi="Times New Roman" w:cs="Times New Roman"/>
          <w:sz w:val="24"/>
        </w:rPr>
        <w:t xml:space="preserve">, the works would have corrupting effects on the uneducated </w:t>
      </w:r>
      <w:proofErr w:type="gramStart"/>
      <w:r w:rsidRPr="00DA0A8F">
        <w:rPr>
          <w:rFonts w:ascii="Times New Roman" w:hAnsi="Times New Roman" w:cs="Times New Roman"/>
          <w:sz w:val="24"/>
        </w:rPr>
        <w:t>who</w:t>
      </w:r>
      <w:proofErr w:type="gramEnd"/>
      <w:r w:rsidRPr="00DA0A8F">
        <w:rPr>
          <w:rFonts w:ascii="Times New Roman" w:hAnsi="Times New Roman" w:cs="Times New Roman"/>
          <w:sz w:val="24"/>
        </w:rPr>
        <w:t xml:space="preserve"> are unable to discover the hidden meanings. His love and respect for Ibn al-Arabi are found in a fatwa where Abduh cites comments from </w:t>
      </w:r>
      <w:r w:rsidR="00C42C17" w:rsidRPr="00DA0A8F">
        <w:rPr>
          <w:rFonts w:ascii="Times New Roman" w:hAnsi="Times New Roman" w:cs="Times New Roman"/>
          <w:sz w:val="24"/>
        </w:rPr>
        <w:t xml:space="preserve">Ibn al-Arabi’s </w:t>
      </w:r>
      <w:r w:rsidRPr="00DA0A8F">
        <w:rPr>
          <w:rFonts w:ascii="Times New Roman" w:hAnsi="Times New Roman" w:cs="Times New Roman"/>
          <w:i/>
          <w:iCs/>
          <w:sz w:val="24"/>
        </w:rPr>
        <w:t>al-Futuhat</w:t>
      </w:r>
      <w:r w:rsidRPr="00DA0A8F">
        <w:rPr>
          <w:rFonts w:ascii="Times New Roman" w:hAnsi="Times New Roman" w:cs="Times New Roman"/>
          <w:sz w:val="24"/>
        </w:rPr>
        <w:t xml:space="preserve"> on </w:t>
      </w:r>
      <w:r w:rsidRPr="00DA0A8F">
        <w:rPr>
          <w:rFonts w:ascii="Times New Roman" w:hAnsi="Times New Roman" w:cs="Times New Roman"/>
          <w:i/>
          <w:iCs/>
          <w:sz w:val="24"/>
        </w:rPr>
        <w:t>Sura al-Baqara</w:t>
      </w:r>
      <w:r w:rsidRPr="00DA0A8F">
        <w:rPr>
          <w:rFonts w:ascii="Times New Roman" w:hAnsi="Times New Roman" w:cs="Times New Roman"/>
          <w:sz w:val="24"/>
        </w:rPr>
        <w:t xml:space="preserve"> verse 186 counseling against the need for any intercession since God is always near.</w:t>
      </w:r>
      <w:r w:rsidRPr="00DA0A8F">
        <w:rPr>
          <w:rStyle w:val="WW-FootnoteCharacters11111111111"/>
          <w:rFonts w:ascii="Times New Roman" w:hAnsi="Times New Roman" w:cs="Times New Roman"/>
          <w:sz w:val="24"/>
        </w:rPr>
        <w:footnoteReference w:id="208"/>
      </w:r>
    </w:p>
    <w:p w:rsidR="00B775AB" w:rsidRPr="00DA0A8F" w:rsidRDefault="00C42C17" w:rsidP="00B775AB">
      <w:pPr>
        <w:spacing w:line="480" w:lineRule="auto"/>
        <w:ind w:firstLine="720"/>
        <w:rPr>
          <w:rFonts w:ascii="Times New Roman" w:hAnsi="Times New Roman" w:cs="Times New Roman"/>
          <w:sz w:val="24"/>
        </w:rPr>
      </w:pPr>
      <w:r w:rsidRPr="00DA0A8F">
        <w:rPr>
          <w:rFonts w:ascii="Times New Roman" w:hAnsi="Times New Roman" w:cs="Times New Roman"/>
          <w:sz w:val="24"/>
        </w:rPr>
        <w:t>A significant cause of m</w:t>
      </w:r>
      <w:r w:rsidR="00B775AB" w:rsidRPr="00DA0A8F">
        <w:rPr>
          <w:rFonts w:ascii="Times New Roman" w:hAnsi="Times New Roman" w:cs="Times New Roman"/>
          <w:sz w:val="24"/>
        </w:rPr>
        <w:t xml:space="preserve">uch to the chagrin of the modern Salafis, Abduh was not one to blame the Sufis for the decline, but the jurists and judges who so strongly opposed the </w:t>
      </w:r>
      <w:proofErr w:type="gramStart"/>
      <w:r w:rsidR="00B775AB" w:rsidRPr="00DA0A8F">
        <w:rPr>
          <w:rFonts w:ascii="Times New Roman" w:hAnsi="Times New Roman" w:cs="Times New Roman"/>
          <w:sz w:val="24"/>
        </w:rPr>
        <w:t>Sufis, that</w:t>
      </w:r>
      <w:proofErr w:type="gramEnd"/>
      <w:r w:rsidR="00B775AB" w:rsidRPr="00DA0A8F">
        <w:rPr>
          <w:rFonts w:ascii="Times New Roman" w:hAnsi="Times New Roman" w:cs="Times New Roman"/>
          <w:sz w:val="24"/>
        </w:rPr>
        <w:t xml:space="preserve"> the mystics resorted to secrecy and the use of highly technical, symbolic language. The damage lies not with the Sufi teachings themselves, for Abduh understood and </w:t>
      </w:r>
      <w:proofErr w:type="gramStart"/>
      <w:r w:rsidR="00B775AB" w:rsidRPr="00DA0A8F">
        <w:rPr>
          <w:rFonts w:ascii="Times New Roman" w:hAnsi="Times New Roman" w:cs="Times New Roman"/>
          <w:sz w:val="24"/>
        </w:rPr>
        <w:t>agree</w:t>
      </w:r>
      <w:proofErr w:type="gramEnd"/>
      <w:r w:rsidR="00B775AB" w:rsidRPr="00DA0A8F">
        <w:rPr>
          <w:rFonts w:ascii="Times New Roman" w:hAnsi="Times New Roman" w:cs="Times New Roman"/>
          <w:sz w:val="24"/>
        </w:rPr>
        <w:t xml:space="preserve"> with their authenticity. The danger arose from the misinterpretation of esotericism, which the majority of Muslims simply will not understand and be easily misled by it. The Wahhabiyya-Salafiyya movement </w:t>
      </w:r>
      <w:r w:rsidR="00A56524" w:rsidRPr="00DA0A8F">
        <w:rPr>
          <w:rFonts w:ascii="Times New Roman" w:hAnsi="Times New Roman" w:cs="Times New Roman"/>
          <w:sz w:val="24"/>
        </w:rPr>
        <w:t xml:space="preserve">therefore </w:t>
      </w:r>
      <w:r w:rsidR="00B775AB" w:rsidRPr="00DA0A8F">
        <w:rPr>
          <w:rFonts w:ascii="Times New Roman" w:hAnsi="Times New Roman" w:cs="Times New Roman"/>
          <w:sz w:val="24"/>
        </w:rPr>
        <w:t xml:space="preserve">completely denounces </w:t>
      </w:r>
      <w:r w:rsidR="00A56524" w:rsidRPr="00DA0A8F">
        <w:rPr>
          <w:rFonts w:ascii="Times New Roman" w:hAnsi="Times New Roman" w:cs="Times New Roman"/>
          <w:sz w:val="24"/>
        </w:rPr>
        <w:t>any esoterc interpretation of the Qur'an</w:t>
      </w:r>
      <w:r w:rsidR="00B775AB" w:rsidRPr="00DA0A8F">
        <w:rPr>
          <w:rFonts w:ascii="Times New Roman" w:hAnsi="Times New Roman" w:cs="Times New Roman"/>
          <w:sz w:val="24"/>
        </w:rPr>
        <w:t>.</w:t>
      </w:r>
    </w:p>
    <w:p w:rsidR="009C5D46" w:rsidRPr="00DA0A8F" w:rsidRDefault="00B775AB" w:rsidP="009C5D46">
      <w:pPr>
        <w:spacing w:after="0" w:line="480" w:lineRule="auto"/>
        <w:rPr>
          <w:rFonts w:ascii="Times New Roman" w:hAnsi="Times New Roman" w:cs="Times New Roman"/>
          <w:sz w:val="24"/>
          <w:szCs w:val="24"/>
        </w:rPr>
      </w:pPr>
      <w:r w:rsidRPr="00DA0A8F">
        <w:rPr>
          <w:rFonts w:ascii="Times New Roman" w:hAnsi="Times New Roman" w:cs="Times New Roman"/>
          <w:sz w:val="24"/>
        </w:rPr>
        <w:tab/>
        <w:t xml:space="preserve">Abduh himself was careful to </w:t>
      </w:r>
      <w:r w:rsidR="00A56524" w:rsidRPr="00DA0A8F">
        <w:rPr>
          <w:rFonts w:ascii="Times New Roman" w:hAnsi="Times New Roman" w:cs="Times New Roman"/>
          <w:sz w:val="24"/>
        </w:rPr>
        <w:t>critically examine</w:t>
      </w:r>
      <w:r w:rsidRPr="00DA0A8F">
        <w:rPr>
          <w:rFonts w:ascii="Times New Roman" w:hAnsi="Times New Roman" w:cs="Times New Roman"/>
          <w:sz w:val="24"/>
        </w:rPr>
        <w:t xml:space="preserve"> even traditional practices within Sufi Orders, deeming some </w:t>
      </w:r>
      <w:r w:rsidR="00A56524" w:rsidRPr="00DA0A8F">
        <w:rPr>
          <w:rFonts w:ascii="Times New Roman" w:hAnsi="Times New Roman" w:cs="Times New Roman"/>
          <w:sz w:val="24"/>
        </w:rPr>
        <w:t xml:space="preserve">practices attributed to early Sufis </w:t>
      </w:r>
      <w:r w:rsidRPr="00DA0A8F">
        <w:rPr>
          <w:rFonts w:ascii="Times New Roman" w:hAnsi="Times New Roman" w:cs="Times New Roman"/>
          <w:sz w:val="24"/>
        </w:rPr>
        <w:t>to be</w:t>
      </w:r>
      <w:r w:rsidR="00A56524" w:rsidRPr="00DA0A8F">
        <w:rPr>
          <w:rFonts w:ascii="Times New Roman" w:hAnsi="Times New Roman" w:cs="Times New Roman"/>
          <w:sz w:val="24"/>
        </w:rPr>
        <w:t xml:space="preserve"> based on</w:t>
      </w:r>
      <w:r w:rsidRPr="00DA0A8F">
        <w:rPr>
          <w:rFonts w:ascii="Times New Roman" w:hAnsi="Times New Roman" w:cs="Times New Roman"/>
          <w:sz w:val="24"/>
        </w:rPr>
        <w:t xml:space="preserve"> outright forgeries. “</w:t>
      </w:r>
      <w:r w:rsidRPr="00DA0A8F">
        <w:rPr>
          <w:rFonts w:ascii="Times New Roman" w:hAnsi="Times New Roman" w:cs="Times New Roman"/>
          <w:sz w:val="24"/>
          <w:szCs w:val="24"/>
        </w:rPr>
        <w:t xml:space="preserve">I respect Abu'l-Hasan al-Shadhili and I belong to his </w:t>
      </w:r>
      <w:r w:rsidR="00E853E7" w:rsidRPr="00DA0A8F">
        <w:rPr>
          <w:rFonts w:ascii="Times New Roman" w:hAnsi="Times New Roman" w:cs="Times New Roman"/>
          <w:i/>
          <w:sz w:val="24"/>
          <w:szCs w:val="24"/>
        </w:rPr>
        <w:t>tariqa</w:t>
      </w:r>
      <w:r w:rsidRPr="00DA0A8F">
        <w:rPr>
          <w:rFonts w:ascii="Times New Roman" w:hAnsi="Times New Roman" w:cs="Times New Roman"/>
          <w:sz w:val="24"/>
          <w:szCs w:val="24"/>
        </w:rPr>
        <w:t xml:space="preserve"> and have not </w:t>
      </w:r>
      <w:r w:rsidRPr="00DA0A8F">
        <w:rPr>
          <w:rFonts w:ascii="Times New Roman" w:hAnsi="Times New Roman" w:cs="Times New Roman"/>
          <w:sz w:val="24"/>
          <w:szCs w:val="24"/>
        </w:rPr>
        <w:lastRenderedPageBreak/>
        <w:t>followed any other. But not everything attributed to him is correctly ascribed.”</w:t>
      </w:r>
      <w:r w:rsidRPr="00DA0A8F">
        <w:rPr>
          <w:rStyle w:val="WW-FootnoteCharacters11111111111"/>
          <w:rFonts w:ascii="Times New Roman" w:hAnsi="Times New Roman" w:cs="Times New Roman"/>
          <w:sz w:val="24"/>
          <w:szCs w:val="24"/>
        </w:rPr>
        <w:footnoteReference w:id="209"/>
      </w:r>
      <w:r w:rsidRPr="00DA0A8F">
        <w:rPr>
          <w:rFonts w:ascii="Times New Roman" w:hAnsi="Times New Roman" w:cs="Times New Roman"/>
          <w:sz w:val="24"/>
          <w:szCs w:val="24"/>
        </w:rPr>
        <w:t xml:space="preserve"> He saw a serious risk in people accepting any practice at face value, especially if the practice was suspect in regards to the Qur'an and Sun</w:t>
      </w:r>
      <w:r w:rsidR="00A56524" w:rsidRPr="00DA0A8F">
        <w:rPr>
          <w:rFonts w:ascii="Times New Roman" w:hAnsi="Times New Roman" w:cs="Times New Roman"/>
          <w:sz w:val="24"/>
          <w:szCs w:val="24"/>
        </w:rPr>
        <w:t>nah, and the views of the salaf, the companions o</w:t>
      </w:r>
      <w:r w:rsidR="00BC5EF6" w:rsidRPr="00DA0A8F">
        <w:rPr>
          <w:rFonts w:ascii="Times New Roman" w:hAnsi="Times New Roman" w:cs="Times New Roman"/>
          <w:sz w:val="24"/>
          <w:szCs w:val="24"/>
        </w:rPr>
        <w:t xml:space="preserve">f the Prophet. </w:t>
      </w:r>
      <w:r w:rsidRPr="00DA0A8F">
        <w:rPr>
          <w:rFonts w:ascii="Times New Roman" w:hAnsi="Times New Roman" w:cs="Times New Roman"/>
          <w:sz w:val="24"/>
          <w:szCs w:val="24"/>
        </w:rPr>
        <w:t>Muhammad Abduh can be considered an advocate of “Salaf</w:t>
      </w:r>
      <w:r w:rsidR="00BC5EF6" w:rsidRPr="00DA0A8F">
        <w:rPr>
          <w:rFonts w:ascii="Times New Roman" w:hAnsi="Times New Roman" w:cs="Times New Roman"/>
          <w:sz w:val="24"/>
          <w:szCs w:val="24"/>
        </w:rPr>
        <w:t>i</w:t>
      </w:r>
      <w:r w:rsidRPr="00DA0A8F">
        <w:rPr>
          <w:rFonts w:ascii="Times New Roman" w:hAnsi="Times New Roman" w:cs="Times New Roman"/>
          <w:sz w:val="24"/>
          <w:szCs w:val="24"/>
        </w:rPr>
        <w:t xml:space="preserve"> Sufism.” </w:t>
      </w:r>
      <w:r w:rsidRPr="00DA0A8F">
        <w:rPr>
          <w:rFonts w:ascii="Times New Roman" w:hAnsi="Times New Roman" w:cs="Times New Roman"/>
          <w:i/>
          <w:iCs/>
          <w:sz w:val="24"/>
          <w:szCs w:val="24"/>
        </w:rPr>
        <w:t>Tasawwuf</w:t>
      </w:r>
      <w:r w:rsidRPr="00DA0A8F">
        <w:rPr>
          <w:rFonts w:ascii="Times New Roman" w:hAnsi="Times New Roman" w:cs="Times New Roman"/>
          <w:sz w:val="24"/>
          <w:szCs w:val="24"/>
        </w:rPr>
        <w:t xml:space="preserve"> was not for the masses, but for the spiritually elect. Its teachings and practices were not for the ignorant masses who failed to interpret the messages and beliefs correctly, and fell all too easily to </w:t>
      </w:r>
      <w:r w:rsidRPr="00DA0A8F">
        <w:rPr>
          <w:rFonts w:ascii="Times New Roman" w:hAnsi="Times New Roman" w:cs="Times New Roman"/>
          <w:i/>
          <w:iCs/>
          <w:sz w:val="24"/>
          <w:szCs w:val="24"/>
        </w:rPr>
        <w:t>bid'a</w:t>
      </w:r>
      <w:r w:rsidR="00B7096F" w:rsidRPr="00DA0A8F">
        <w:rPr>
          <w:rFonts w:ascii="Times New Roman" w:hAnsi="Times New Roman" w:cs="Times New Roman"/>
          <w:sz w:val="24"/>
          <w:szCs w:val="24"/>
        </w:rPr>
        <w:t>.</w:t>
      </w:r>
    </w:p>
    <w:p w:rsidR="00ED5E39" w:rsidRPr="00DA0A8F" w:rsidRDefault="00E853E7" w:rsidP="009C5D46">
      <w:pPr>
        <w:spacing w:after="0" w:line="480" w:lineRule="auto"/>
        <w:rPr>
          <w:rFonts w:ascii="Times New Roman" w:hAnsi="Times New Roman" w:cs="Times New Roman"/>
          <w:bCs/>
          <w:sz w:val="24"/>
          <w:szCs w:val="24"/>
          <w:u w:val="single"/>
        </w:rPr>
      </w:pPr>
      <w:r w:rsidRPr="00DA0A8F">
        <w:rPr>
          <w:rFonts w:ascii="Times New Roman" w:hAnsi="Times New Roman" w:cs="Times New Roman"/>
          <w:bCs/>
          <w:sz w:val="24"/>
          <w:szCs w:val="24"/>
          <w:u w:val="single"/>
        </w:rPr>
        <w:t>Muhammad Rashid Rida</w:t>
      </w:r>
    </w:p>
    <w:p w:rsidR="00ED5E39" w:rsidRPr="00DA0A8F" w:rsidRDefault="002C0B8E" w:rsidP="009C5D46">
      <w:pPr>
        <w:spacing w:line="480" w:lineRule="auto"/>
        <w:ind w:firstLine="720"/>
        <w:rPr>
          <w:rFonts w:ascii="Times New Roman" w:hAnsi="Times New Roman" w:cs="Times New Roman"/>
          <w:sz w:val="24"/>
          <w:szCs w:val="24"/>
        </w:rPr>
      </w:pPr>
      <w:r w:rsidRPr="00DA0A8F">
        <w:rPr>
          <w:rFonts w:ascii="Times New Roman" w:hAnsi="Times New Roman" w:cs="Times New Roman"/>
          <w:sz w:val="24"/>
          <w:szCs w:val="24"/>
        </w:rPr>
        <w:t xml:space="preserve">Muhammad Rashid Rida (d. 1935) was a student of Abduh. </w:t>
      </w:r>
      <w:r w:rsidR="009319B0" w:rsidRPr="00DA0A8F">
        <w:rPr>
          <w:rFonts w:ascii="Times New Roman" w:hAnsi="Times New Roman" w:cs="Times New Roman"/>
          <w:sz w:val="24"/>
          <w:szCs w:val="24"/>
        </w:rPr>
        <w:t xml:space="preserve">Yet, </w:t>
      </w:r>
      <w:r w:rsidR="001263DF" w:rsidRPr="00DA0A8F">
        <w:rPr>
          <w:rFonts w:ascii="Times New Roman" w:hAnsi="Times New Roman" w:cs="Times New Roman"/>
          <w:sz w:val="24"/>
          <w:szCs w:val="24"/>
        </w:rPr>
        <w:t>w</w:t>
      </w:r>
      <w:r w:rsidRPr="00DA0A8F">
        <w:rPr>
          <w:rFonts w:ascii="Times New Roman" w:hAnsi="Times New Roman" w:cs="Times New Roman"/>
          <w:sz w:val="24"/>
          <w:szCs w:val="24"/>
        </w:rPr>
        <w:t xml:space="preserve">here Abduh accepted Sufism as an authentic expression within Islam, being careful to avoid any spiritual extravagance on the part of practice, Rida saw all forms of </w:t>
      </w:r>
      <w:r w:rsidRPr="00DA0A8F">
        <w:rPr>
          <w:rFonts w:ascii="Times New Roman" w:hAnsi="Times New Roman" w:cs="Times New Roman"/>
          <w:i/>
          <w:iCs/>
          <w:sz w:val="24"/>
          <w:szCs w:val="24"/>
        </w:rPr>
        <w:t>tasawwuf</w:t>
      </w:r>
      <w:r w:rsidRPr="00DA0A8F">
        <w:rPr>
          <w:rFonts w:ascii="Times New Roman" w:hAnsi="Times New Roman" w:cs="Times New Roman"/>
          <w:sz w:val="24"/>
          <w:szCs w:val="24"/>
        </w:rPr>
        <w:t xml:space="preserve"> as unlawful (</w:t>
      </w:r>
      <w:r w:rsidRPr="00DA0A8F">
        <w:rPr>
          <w:rFonts w:ascii="Times New Roman" w:hAnsi="Times New Roman" w:cs="Times New Roman"/>
          <w:i/>
          <w:iCs/>
          <w:sz w:val="24"/>
          <w:szCs w:val="24"/>
        </w:rPr>
        <w:t>haram</w:t>
      </w:r>
      <w:r w:rsidRPr="00DA0A8F">
        <w:rPr>
          <w:rFonts w:ascii="Times New Roman" w:hAnsi="Times New Roman" w:cs="Times New Roman"/>
          <w:sz w:val="24"/>
          <w:szCs w:val="24"/>
        </w:rPr>
        <w:t>) and outside the religion of Islam.</w:t>
      </w:r>
      <w:r w:rsidR="00BC4771" w:rsidRPr="00DA0A8F">
        <w:rPr>
          <w:rFonts w:ascii="Times New Roman" w:hAnsi="Times New Roman" w:cs="Times New Roman"/>
          <w:sz w:val="24"/>
          <w:szCs w:val="24"/>
        </w:rPr>
        <w:t xml:space="preserve"> </w:t>
      </w:r>
      <w:r w:rsidRPr="00DA0A8F">
        <w:rPr>
          <w:rFonts w:ascii="Times New Roman" w:hAnsi="Times New Roman" w:cs="Times New Roman"/>
          <w:sz w:val="24"/>
          <w:szCs w:val="24"/>
        </w:rPr>
        <w:t xml:space="preserve">Rida initially was enthralled by Sufi teachings. He took to al-Ghazali's teachings and practiced austere asceticism until he realized it would be of no benefit. He joined the Naqshbandiyya for a short period of time, but left it while condemning the Naqshbandiyya use of silent </w:t>
      </w:r>
      <w:r w:rsidRPr="00DA0A8F">
        <w:rPr>
          <w:rFonts w:ascii="Times New Roman" w:hAnsi="Times New Roman" w:cs="Times New Roman"/>
          <w:i/>
          <w:iCs/>
          <w:sz w:val="24"/>
          <w:szCs w:val="24"/>
        </w:rPr>
        <w:t>dhikr</w:t>
      </w:r>
      <w:r w:rsidRPr="00DA0A8F">
        <w:rPr>
          <w:rFonts w:ascii="Times New Roman" w:hAnsi="Times New Roman" w:cs="Times New Roman"/>
          <w:sz w:val="24"/>
          <w:szCs w:val="24"/>
        </w:rPr>
        <w:t>:</w:t>
      </w:r>
    </w:p>
    <w:p w:rsidR="002C0B8E" w:rsidRPr="00DA0A8F" w:rsidRDefault="002C0B8E" w:rsidP="002C0B8E">
      <w:pPr>
        <w:spacing w:line="200" w:lineRule="atLeast"/>
        <w:ind w:left="2160"/>
        <w:rPr>
          <w:rFonts w:ascii="Times New Roman" w:hAnsi="Times New Roman" w:cs="Times New Roman"/>
        </w:rPr>
      </w:pPr>
      <w:r w:rsidRPr="00DA0A8F">
        <w:rPr>
          <w:rFonts w:ascii="Times New Roman" w:hAnsi="Times New Roman" w:cs="Times New Roman"/>
          <w:sz w:val="20"/>
          <w:szCs w:val="20"/>
        </w:rPr>
        <w:t xml:space="preserve">My daily office in this </w:t>
      </w:r>
      <w:r w:rsidRPr="00DA0A8F">
        <w:rPr>
          <w:rFonts w:ascii="Times New Roman" w:hAnsi="Times New Roman" w:cs="Times New Roman"/>
          <w:i/>
          <w:iCs/>
          <w:sz w:val="20"/>
          <w:szCs w:val="20"/>
        </w:rPr>
        <w:t>tariqa</w:t>
      </w:r>
      <w:r w:rsidRPr="00DA0A8F">
        <w:rPr>
          <w:rFonts w:ascii="Times New Roman" w:hAnsi="Times New Roman" w:cs="Times New Roman"/>
          <w:sz w:val="20"/>
          <w:szCs w:val="20"/>
        </w:rPr>
        <w:t xml:space="preserve"> was the mention of God's Majesty in my heart, without voicing it, five thousand times, closing my eyes and holding my breath as long as possible, fixing my attention on the bonding of my heart with the heart of the Sheikh, and this kind of dhikr is unlawful.</w:t>
      </w:r>
      <w:r w:rsidRPr="00DA0A8F">
        <w:rPr>
          <w:rStyle w:val="WW-FootnoteCharacters11111111111"/>
          <w:rFonts w:ascii="Times New Roman" w:hAnsi="Times New Roman" w:cs="Times New Roman"/>
          <w:sz w:val="20"/>
          <w:szCs w:val="20"/>
        </w:rPr>
        <w:footnoteReference w:id="210"/>
      </w:r>
    </w:p>
    <w:p w:rsidR="00BC4771" w:rsidRPr="00DA0A8F" w:rsidRDefault="002C0B8E" w:rsidP="005D5052">
      <w:pPr>
        <w:spacing w:after="0" w:line="480" w:lineRule="auto"/>
        <w:rPr>
          <w:rFonts w:ascii="Times New Roman" w:hAnsi="Times New Roman" w:cs="Times New Roman"/>
          <w:sz w:val="24"/>
        </w:rPr>
      </w:pPr>
      <w:r w:rsidRPr="00DA0A8F">
        <w:rPr>
          <w:rFonts w:ascii="Times New Roman" w:hAnsi="Times New Roman" w:cs="Times New Roman"/>
          <w:sz w:val="24"/>
        </w:rPr>
        <w:tab/>
        <w:t xml:space="preserve">Rida was finally turned away from the path of Sufism during a </w:t>
      </w:r>
      <w:r w:rsidRPr="00DA0A8F">
        <w:rPr>
          <w:rFonts w:ascii="Times New Roman" w:hAnsi="Times New Roman" w:cs="Times New Roman"/>
          <w:i/>
          <w:iCs/>
          <w:sz w:val="24"/>
        </w:rPr>
        <w:t>dhikr</w:t>
      </w:r>
      <w:r w:rsidRPr="00DA0A8F">
        <w:rPr>
          <w:rFonts w:ascii="Times New Roman" w:hAnsi="Times New Roman" w:cs="Times New Roman"/>
          <w:sz w:val="24"/>
        </w:rPr>
        <w:t xml:space="preserve"> of the Mawlawiyya Order. Here the young Rida observed the famous “Whirling Dervishes” </w:t>
      </w:r>
      <w:r w:rsidRPr="00DA0A8F">
        <w:rPr>
          <w:rFonts w:ascii="Times New Roman" w:hAnsi="Times New Roman" w:cs="Times New Roman"/>
          <w:sz w:val="24"/>
        </w:rPr>
        <w:lastRenderedPageBreak/>
        <w:t xml:space="preserve">perform. He relates he was overcome with anger at the sight of “forbidden acts” and shouted at the assembly of people before leaving. </w:t>
      </w:r>
    </w:p>
    <w:p w:rsidR="002C0B8E" w:rsidRPr="00DA0A8F" w:rsidRDefault="00B56AD2" w:rsidP="00344FFA">
      <w:pPr>
        <w:spacing w:line="480" w:lineRule="auto"/>
        <w:ind w:firstLine="720"/>
        <w:rPr>
          <w:rFonts w:ascii="Times New Roman" w:hAnsi="Times New Roman" w:cs="Times New Roman"/>
          <w:sz w:val="24"/>
        </w:rPr>
      </w:pPr>
      <w:r w:rsidRPr="00DA0A8F">
        <w:rPr>
          <w:rFonts w:ascii="Times New Roman" w:hAnsi="Times New Roman" w:cs="Times New Roman"/>
          <w:sz w:val="24"/>
        </w:rPr>
        <w:t xml:space="preserve">Upon arriving in Cairo </w:t>
      </w:r>
      <w:r w:rsidR="002C0B8E" w:rsidRPr="00DA0A8F">
        <w:rPr>
          <w:rFonts w:ascii="Times New Roman" w:hAnsi="Times New Roman" w:cs="Times New Roman"/>
          <w:sz w:val="24"/>
        </w:rPr>
        <w:t xml:space="preserve">as a student of Muhammad Abdhu, Rida began printing </w:t>
      </w:r>
      <w:r w:rsidR="002C0B8E" w:rsidRPr="00DA0A8F">
        <w:rPr>
          <w:rFonts w:ascii="Times New Roman" w:hAnsi="Times New Roman" w:cs="Times New Roman"/>
          <w:i/>
          <w:iCs/>
          <w:sz w:val="24"/>
        </w:rPr>
        <w:t>al-Mansur</w:t>
      </w:r>
      <w:r w:rsidR="002C0B8E" w:rsidRPr="00DA0A8F">
        <w:rPr>
          <w:rFonts w:ascii="Times New Roman" w:hAnsi="Times New Roman" w:cs="Times New Roman"/>
          <w:sz w:val="24"/>
        </w:rPr>
        <w:t>, a periodical that served as a salafi platform. He was initially warning people of the dangers of accepting saintly miracles and intercession</w:t>
      </w:r>
      <w:r w:rsidRPr="00DA0A8F">
        <w:rPr>
          <w:rFonts w:ascii="Times New Roman" w:hAnsi="Times New Roman" w:cs="Times New Roman"/>
          <w:sz w:val="24"/>
        </w:rPr>
        <w:t>,</w:t>
      </w:r>
      <w:r w:rsidR="002C0B8E" w:rsidRPr="00DA0A8F">
        <w:rPr>
          <w:rFonts w:ascii="Times New Roman" w:hAnsi="Times New Roman" w:cs="Times New Roman"/>
          <w:sz w:val="24"/>
        </w:rPr>
        <w:t xml:space="preserve"> much like his teacher. However, after the death of Abduh, Rida eventually came under the influence of </w:t>
      </w:r>
      <w:r w:rsidRPr="00DA0A8F">
        <w:rPr>
          <w:rFonts w:ascii="Times New Roman" w:hAnsi="Times New Roman" w:cs="Times New Roman"/>
          <w:sz w:val="24"/>
        </w:rPr>
        <w:t xml:space="preserve">Ibn Tamiyya's and </w:t>
      </w:r>
      <w:r w:rsidR="002C0B8E" w:rsidRPr="00DA0A8F">
        <w:rPr>
          <w:rFonts w:ascii="Times New Roman" w:hAnsi="Times New Roman" w:cs="Times New Roman"/>
          <w:sz w:val="24"/>
        </w:rPr>
        <w:t xml:space="preserve">Abdul-Wahhab </w:t>
      </w:r>
      <w:r w:rsidRPr="00DA0A8F">
        <w:rPr>
          <w:rFonts w:ascii="Times New Roman" w:hAnsi="Times New Roman" w:cs="Times New Roman"/>
          <w:sz w:val="24"/>
        </w:rPr>
        <w:t>teachings. It was the 1920</w:t>
      </w:r>
      <w:r w:rsidR="002C0B8E" w:rsidRPr="00DA0A8F">
        <w:rPr>
          <w:rFonts w:ascii="Times New Roman" w:hAnsi="Times New Roman" w:cs="Times New Roman"/>
          <w:sz w:val="24"/>
        </w:rPr>
        <w:t>s</w:t>
      </w:r>
      <w:r w:rsidRPr="00DA0A8F">
        <w:rPr>
          <w:rFonts w:ascii="Times New Roman" w:hAnsi="Times New Roman" w:cs="Times New Roman"/>
          <w:sz w:val="24"/>
        </w:rPr>
        <w:t>,</w:t>
      </w:r>
      <w:r w:rsidR="002C0B8E" w:rsidRPr="00DA0A8F">
        <w:rPr>
          <w:rFonts w:ascii="Times New Roman" w:hAnsi="Times New Roman" w:cs="Times New Roman"/>
          <w:sz w:val="24"/>
        </w:rPr>
        <w:t xml:space="preserve"> and the Wahhabiyya reassertion of the Arabian Peninsula was a</w:t>
      </w:r>
      <w:r w:rsidRPr="00DA0A8F">
        <w:rPr>
          <w:rFonts w:ascii="Times New Roman" w:hAnsi="Times New Roman" w:cs="Times New Roman"/>
          <w:sz w:val="24"/>
        </w:rPr>
        <w:t>ttracting attention. Upon Ibn Sa</w:t>
      </w:r>
      <w:r w:rsidR="002F4B3C" w:rsidRPr="00DA0A8F">
        <w:rPr>
          <w:rFonts w:ascii="Times New Roman" w:hAnsi="Times New Roman" w:cs="Times New Roman"/>
          <w:sz w:val="24"/>
        </w:rPr>
        <w:t>’</w:t>
      </w:r>
      <w:r w:rsidR="002C0B8E" w:rsidRPr="00DA0A8F">
        <w:rPr>
          <w:rFonts w:ascii="Times New Roman" w:hAnsi="Times New Roman" w:cs="Times New Roman"/>
          <w:sz w:val="24"/>
        </w:rPr>
        <w:t>ud's declaration as king of the Hijaz in 1926, Rida w</w:t>
      </w:r>
      <w:r w:rsidRPr="00DA0A8F">
        <w:rPr>
          <w:rFonts w:ascii="Times New Roman" w:hAnsi="Times New Roman" w:cs="Times New Roman"/>
          <w:sz w:val="24"/>
        </w:rPr>
        <w:t xml:space="preserve">rote a book in support of Ibn </w:t>
      </w:r>
      <w:proofErr w:type="gramStart"/>
      <w:r w:rsidRPr="00DA0A8F">
        <w:rPr>
          <w:rFonts w:ascii="Times New Roman" w:hAnsi="Times New Roman" w:cs="Times New Roman"/>
          <w:sz w:val="24"/>
        </w:rPr>
        <w:t>Sa</w:t>
      </w:r>
      <w:proofErr w:type="gramEnd"/>
      <w:r w:rsidR="002F4B3C" w:rsidRPr="00DA0A8F">
        <w:rPr>
          <w:rFonts w:ascii="Times New Roman" w:hAnsi="Times New Roman" w:cs="Times New Roman"/>
          <w:sz w:val="24"/>
        </w:rPr>
        <w:t>’</w:t>
      </w:r>
      <w:del w:id="15" w:author="Maria Dakake" w:date="2009-04-28T15:14:00Z">
        <w:r w:rsidR="002C0B8E" w:rsidRPr="00DA0A8F" w:rsidDel="002E2BEC">
          <w:rPr>
            <w:rFonts w:ascii="Times New Roman" w:hAnsi="Times New Roman" w:cs="Times New Roman"/>
            <w:sz w:val="24"/>
          </w:rPr>
          <w:delText>'</w:delText>
        </w:r>
      </w:del>
      <w:r w:rsidR="002C0B8E" w:rsidRPr="00DA0A8F">
        <w:rPr>
          <w:rFonts w:ascii="Times New Roman" w:hAnsi="Times New Roman" w:cs="Times New Roman"/>
          <w:sz w:val="24"/>
        </w:rPr>
        <w:t xml:space="preserve">ud as a defender of true Sunnism and the Wahhabiyya doctrine as representative of the original faith of Islam. After this, the publications of </w:t>
      </w:r>
      <w:r w:rsidR="002C0B8E" w:rsidRPr="00DA0A8F">
        <w:rPr>
          <w:rFonts w:ascii="Times New Roman" w:hAnsi="Times New Roman" w:cs="Times New Roman"/>
          <w:i/>
          <w:iCs/>
          <w:sz w:val="24"/>
        </w:rPr>
        <w:t>al-Mansur</w:t>
      </w:r>
      <w:r w:rsidR="002C0B8E" w:rsidRPr="00DA0A8F">
        <w:rPr>
          <w:rFonts w:ascii="Times New Roman" w:hAnsi="Times New Roman" w:cs="Times New Roman"/>
          <w:sz w:val="24"/>
        </w:rPr>
        <w:t xml:space="preserve"> would take a decisively anti-Sufi stance.</w:t>
      </w:r>
    </w:p>
    <w:p w:rsidR="002C0B8E" w:rsidRPr="00DA0A8F" w:rsidRDefault="002C0B8E" w:rsidP="005D5052">
      <w:pPr>
        <w:spacing w:after="0" w:line="480" w:lineRule="auto"/>
        <w:rPr>
          <w:rFonts w:ascii="Times New Roman" w:hAnsi="Times New Roman" w:cs="Times New Roman"/>
          <w:sz w:val="24"/>
        </w:rPr>
      </w:pPr>
      <w:r w:rsidRPr="00DA0A8F">
        <w:rPr>
          <w:rFonts w:ascii="Times New Roman" w:hAnsi="Times New Roman" w:cs="Times New Roman"/>
          <w:sz w:val="24"/>
        </w:rPr>
        <w:tab/>
        <w:t xml:space="preserve">Rida denounced the Sufi </w:t>
      </w:r>
      <w:r w:rsidRPr="00DA0A8F">
        <w:rPr>
          <w:rFonts w:ascii="Times New Roman" w:hAnsi="Times New Roman" w:cs="Times New Roman"/>
          <w:i/>
          <w:iCs/>
          <w:sz w:val="24"/>
        </w:rPr>
        <w:t>t</w:t>
      </w:r>
      <w:r w:rsidR="002E2BEC" w:rsidRPr="00DA0A8F">
        <w:rPr>
          <w:rFonts w:ascii="Times New Roman" w:hAnsi="Times New Roman" w:cs="Times New Roman"/>
          <w:i/>
          <w:iCs/>
          <w:sz w:val="24"/>
        </w:rPr>
        <w:t>uruq</w:t>
      </w:r>
      <w:r w:rsidRPr="00DA0A8F">
        <w:rPr>
          <w:rFonts w:ascii="Times New Roman" w:hAnsi="Times New Roman" w:cs="Times New Roman"/>
          <w:sz w:val="24"/>
        </w:rPr>
        <w:t xml:space="preserve">, notably the Tijaniyya which were situated in Northern Africa. He declared al-Tijani a liar and indirectly called him and his </w:t>
      </w:r>
      <w:proofErr w:type="gramStart"/>
      <w:r w:rsidRPr="00DA0A8F">
        <w:rPr>
          <w:rFonts w:ascii="Times New Roman" w:hAnsi="Times New Roman" w:cs="Times New Roman"/>
          <w:sz w:val="24"/>
        </w:rPr>
        <w:t>followers</w:t>
      </w:r>
      <w:proofErr w:type="gramEnd"/>
      <w:r w:rsidRPr="00DA0A8F">
        <w:rPr>
          <w:rFonts w:ascii="Times New Roman" w:hAnsi="Times New Roman" w:cs="Times New Roman"/>
          <w:sz w:val="24"/>
        </w:rPr>
        <w:t xml:space="preserve"> disbelievers (</w:t>
      </w:r>
      <w:r w:rsidRPr="00DA0A8F">
        <w:rPr>
          <w:rFonts w:ascii="Times New Roman" w:hAnsi="Times New Roman" w:cs="Times New Roman"/>
          <w:i/>
          <w:iCs/>
          <w:sz w:val="24"/>
        </w:rPr>
        <w:t>kafirun</w:t>
      </w:r>
      <w:r w:rsidRPr="00DA0A8F">
        <w:rPr>
          <w:rFonts w:ascii="Times New Roman" w:hAnsi="Times New Roman" w:cs="Times New Roman"/>
          <w:sz w:val="24"/>
        </w:rPr>
        <w:t>). He argued against the pursuit of</w:t>
      </w:r>
      <w:r w:rsidR="00B56AD2" w:rsidRPr="00DA0A8F">
        <w:rPr>
          <w:rFonts w:ascii="Times New Roman" w:hAnsi="Times New Roman" w:cs="Times New Roman"/>
          <w:sz w:val="24"/>
        </w:rPr>
        <w:t xml:space="preserve"> </w:t>
      </w:r>
      <w:r w:rsidRPr="00DA0A8F">
        <w:rPr>
          <w:rFonts w:ascii="Times New Roman" w:hAnsi="Times New Roman" w:cs="Times New Roman"/>
          <w:i/>
          <w:iCs/>
          <w:sz w:val="24"/>
        </w:rPr>
        <w:t>fana</w:t>
      </w:r>
      <w:r w:rsidR="00B56AD2" w:rsidRPr="00DA0A8F">
        <w:rPr>
          <w:rFonts w:ascii="Times New Roman" w:hAnsi="Times New Roman" w:cs="Times New Roman"/>
          <w:i/>
          <w:iCs/>
          <w:sz w:val="24"/>
        </w:rPr>
        <w:t>’</w:t>
      </w:r>
      <w:r w:rsidRPr="00DA0A8F">
        <w:rPr>
          <w:rFonts w:ascii="Times New Roman" w:hAnsi="Times New Roman" w:cs="Times New Roman"/>
          <w:sz w:val="24"/>
        </w:rPr>
        <w:t>, believing that is was not necessary</w:t>
      </w:r>
      <w:r w:rsidR="00A510E9" w:rsidRPr="00DA0A8F">
        <w:rPr>
          <w:rFonts w:ascii="Times New Roman" w:hAnsi="Times New Roman" w:cs="Times New Roman"/>
          <w:sz w:val="24"/>
        </w:rPr>
        <w:t>,</w:t>
      </w:r>
      <w:r w:rsidRPr="00DA0A8F">
        <w:rPr>
          <w:rFonts w:ascii="Times New Roman" w:hAnsi="Times New Roman" w:cs="Times New Roman"/>
          <w:sz w:val="24"/>
        </w:rPr>
        <w:t xml:space="preserve"> </w:t>
      </w:r>
      <w:r w:rsidR="00A510E9" w:rsidRPr="00DA0A8F">
        <w:rPr>
          <w:rFonts w:ascii="Times New Roman" w:hAnsi="Times New Roman" w:cs="Times New Roman"/>
          <w:sz w:val="24"/>
        </w:rPr>
        <w:t>and in fact</w:t>
      </w:r>
      <w:r w:rsidRPr="00DA0A8F">
        <w:rPr>
          <w:rFonts w:ascii="Times New Roman" w:hAnsi="Times New Roman" w:cs="Times New Roman"/>
          <w:sz w:val="24"/>
        </w:rPr>
        <w:t>, not possible to go beyond the station of absolute trust in Allah (</w:t>
      </w:r>
      <w:r w:rsidRPr="00DA0A8F">
        <w:rPr>
          <w:rFonts w:ascii="Times New Roman" w:hAnsi="Times New Roman" w:cs="Times New Roman"/>
          <w:i/>
          <w:iCs/>
          <w:sz w:val="24"/>
        </w:rPr>
        <w:t>tawakkul</w:t>
      </w:r>
      <w:r w:rsidRPr="00DA0A8F">
        <w:rPr>
          <w:rFonts w:ascii="Times New Roman" w:hAnsi="Times New Roman" w:cs="Times New Roman"/>
          <w:sz w:val="24"/>
        </w:rPr>
        <w:t xml:space="preserve">). He criticized the guide-disciple relationship as he </w:t>
      </w:r>
      <w:r w:rsidR="00A510E9" w:rsidRPr="00DA0A8F">
        <w:rPr>
          <w:rFonts w:ascii="Times New Roman" w:hAnsi="Times New Roman" w:cs="Times New Roman"/>
          <w:sz w:val="24"/>
        </w:rPr>
        <w:t>believed it discouraged</w:t>
      </w:r>
      <w:r w:rsidRPr="00DA0A8F">
        <w:rPr>
          <w:rFonts w:ascii="Times New Roman" w:hAnsi="Times New Roman" w:cs="Times New Roman"/>
          <w:sz w:val="24"/>
        </w:rPr>
        <w:t xml:space="preserve"> independent </w:t>
      </w:r>
      <w:r w:rsidR="00A510E9" w:rsidRPr="00DA0A8F">
        <w:rPr>
          <w:rFonts w:ascii="Times New Roman" w:hAnsi="Times New Roman" w:cs="Times New Roman"/>
          <w:sz w:val="24"/>
        </w:rPr>
        <w:t>personal thought and le</w:t>
      </w:r>
      <w:r w:rsidRPr="00DA0A8F">
        <w:rPr>
          <w:rFonts w:ascii="Times New Roman" w:hAnsi="Times New Roman" w:cs="Times New Roman"/>
          <w:sz w:val="24"/>
        </w:rPr>
        <w:t xml:space="preserve">d to blind acceptance of the infallible sheikh. </w:t>
      </w:r>
      <w:r w:rsidR="00A510E9" w:rsidRPr="00DA0A8F">
        <w:rPr>
          <w:rFonts w:ascii="Times New Roman" w:hAnsi="Times New Roman" w:cs="Times New Roman"/>
          <w:sz w:val="24"/>
        </w:rPr>
        <w:t>According to Rida, b</w:t>
      </w:r>
      <w:r w:rsidR="00E8735F" w:rsidRPr="00DA0A8F">
        <w:rPr>
          <w:rFonts w:ascii="Times New Roman" w:hAnsi="Times New Roman" w:cs="Times New Roman"/>
          <w:sz w:val="24"/>
        </w:rPr>
        <w:t xml:space="preserve">oth Sufism and </w:t>
      </w:r>
      <w:r w:rsidR="005443CC" w:rsidRPr="00DA0A8F">
        <w:rPr>
          <w:rFonts w:ascii="Times New Roman" w:hAnsi="Times New Roman" w:cs="Times New Roman"/>
          <w:sz w:val="24"/>
        </w:rPr>
        <w:t>Shi’ism</w:t>
      </w:r>
      <w:r w:rsidRPr="00DA0A8F">
        <w:rPr>
          <w:rFonts w:ascii="Times New Roman" w:hAnsi="Times New Roman" w:cs="Times New Roman"/>
          <w:sz w:val="24"/>
        </w:rPr>
        <w:t xml:space="preserve"> were responsible for bringing external influences into Islam, such as Zoroastrianism. Esoteric interpretation of the Qur'an was undermining Islam and was guilty of conspiring to end Arab authority in the state. His </w:t>
      </w:r>
      <w:r w:rsidRPr="00DA0A8F">
        <w:rPr>
          <w:rFonts w:ascii="Times New Roman" w:hAnsi="Times New Roman" w:cs="Times New Roman"/>
          <w:sz w:val="24"/>
        </w:rPr>
        <w:lastRenderedPageBreak/>
        <w:t>latter view had much to do with his strong support for the Wahhabiyya regime of Ibn S</w:t>
      </w:r>
      <w:r w:rsidR="00E8735F" w:rsidRPr="00DA0A8F">
        <w:rPr>
          <w:rFonts w:ascii="Times New Roman" w:hAnsi="Times New Roman" w:cs="Times New Roman"/>
          <w:sz w:val="24"/>
        </w:rPr>
        <w:t>a</w:t>
      </w:r>
      <w:r w:rsidR="002F4B3C" w:rsidRPr="00DA0A8F">
        <w:rPr>
          <w:rFonts w:ascii="Times New Roman" w:hAnsi="Times New Roman" w:cs="Times New Roman"/>
          <w:sz w:val="24"/>
        </w:rPr>
        <w:t>’</w:t>
      </w:r>
      <w:r w:rsidRPr="00DA0A8F">
        <w:rPr>
          <w:rFonts w:ascii="Times New Roman" w:hAnsi="Times New Roman" w:cs="Times New Roman"/>
          <w:sz w:val="24"/>
        </w:rPr>
        <w:t>ud.</w:t>
      </w:r>
    </w:p>
    <w:p w:rsidR="00344FFA" w:rsidRPr="00DA0A8F" w:rsidRDefault="002C0B8E" w:rsidP="002A14C9">
      <w:pPr>
        <w:spacing w:line="480" w:lineRule="auto"/>
        <w:rPr>
          <w:rFonts w:ascii="Times New Roman" w:hAnsi="Times New Roman" w:cs="Times New Roman"/>
          <w:sz w:val="24"/>
        </w:rPr>
      </w:pPr>
      <w:r w:rsidRPr="00DA0A8F">
        <w:rPr>
          <w:rFonts w:ascii="Times New Roman" w:hAnsi="Times New Roman" w:cs="Times New Roman"/>
          <w:sz w:val="24"/>
        </w:rPr>
        <w:tab/>
      </w:r>
      <w:r w:rsidR="00E8735F" w:rsidRPr="00DA0A8F">
        <w:rPr>
          <w:rFonts w:ascii="Times New Roman" w:hAnsi="Times New Roman" w:cs="Times New Roman"/>
          <w:sz w:val="24"/>
        </w:rPr>
        <w:t>Despite</w:t>
      </w:r>
      <w:r w:rsidRPr="00DA0A8F">
        <w:rPr>
          <w:rFonts w:ascii="Times New Roman" w:hAnsi="Times New Roman" w:cs="Times New Roman"/>
          <w:sz w:val="24"/>
        </w:rPr>
        <w:t xml:space="preserve"> </w:t>
      </w:r>
      <w:r w:rsidR="00E8735F" w:rsidRPr="00DA0A8F">
        <w:rPr>
          <w:rFonts w:ascii="Times New Roman" w:hAnsi="Times New Roman" w:cs="Times New Roman"/>
          <w:sz w:val="24"/>
        </w:rPr>
        <w:t xml:space="preserve">Abduh’s influential, moderate stance, </w:t>
      </w:r>
      <w:r w:rsidR="007846C2" w:rsidRPr="00DA0A8F">
        <w:rPr>
          <w:rFonts w:ascii="Times New Roman" w:hAnsi="Times New Roman" w:cs="Times New Roman"/>
          <w:sz w:val="24"/>
        </w:rPr>
        <w:t>i</w:t>
      </w:r>
      <w:r w:rsidRPr="00DA0A8F">
        <w:rPr>
          <w:rFonts w:ascii="Times New Roman" w:hAnsi="Times New Roman" w:cs="Times New Roman"/>
          <w:sz w:val="24"/>
        </w:rPr>
        <w:t xml:space="preserve">n the end, </w:t>
      </w:r>
      <w:r w:rsidR="00E8735F" w:rsidRPr="00DA0A8F">
        <w:rPr>
          <w:rFonts w:ascii="Times New Roman" w:hAnsi="Times New Roman" w:cs="Times New Roman"/>
          <w:sz w:val="24"/>
        </w:rPr>
        <w:t xml:space="preserve">it was </w:t>
      </w:r>
      <w:r w:rsidRPr="00DA0A8F">
        <w:rPr>
          <w:rFonts w:ascii="Times New Roman" w:hAnsi="Times New Roman" w:cs="Times New Roman"/>
          <w:sz w:val="24"/>
        </w:rPr>
        <w:t xml:space="preserve">the extreme teachings of Rida </w:t>
      </w:r>
      <w:r w:rsidR="00E8735F" w:rsidRPr="00DA0A8F">
        <w:rPr>
          <w:rFonts w:ascii="Times New Roman" w:hAnsi="Times New Roman" w:cs="Times New Roman"/>
          <w:sz w:val="24"/>
        </w:rPr>
        <w:t xml:space="preserve">that </w:t>
      </w:r>
      <w:r w:rsidRPr="00DA0A8F">
        <w:rPr>
          <w:rFonts w:ascii="Times New Roman" w:hAnsi="Times New Roman" w:cs="Times New Roman"/>
          <w:sz w:val="24"/>
        </w:rPr>
        <w:t xml:space="preserve">decisively </w:t>
      </w:r>
      <w:r w:rsidR="00E8735F" w:rsidRPr="00DA0A8F">
        <w:rPr>
          <w:rFonts w:ascii="Times New Roman" w:hAnsi="Times New Roman" w:cs="Times New Roman"/>
          <w:sz w:val="24"/>
        </w:rPr>
        <w:t>garnered greater influence in the formulation of</w:t>
      </w:r>
      <w:r w:rsidRPr="00DA0A8F">
        <w:rPr>
          <w:rFonts w:ascii="Times New Roman" w:hAnsi="Times New Roman" w:cs="Times New Roman"/>
          <w:sz w:val="24"/>
        </w:rPr>
        <w:t xml:space="preserve"> anti-Sufi anti-</w:t>
      </w:r>
      <w:r w:rsidR="007D6D05" w:rsidRPr="00DA0A8F">
        <w:rPr>
          <w:rFonts w:ascii="Times New Roman" w:hAnsi="Times New Roman" w:cs="Times New Roman"/>
          <w:sz w:val="24"/>
        </w:rPr>
        <w:t>Shi</w:t>
      </w:r>
      <w:r w:rsidR="002F4B3C" w:rsidRPr="00DA0A8F">
        <w:rPr>
          <w:rFonts w:ascii="Times New Roman" w:hAnsi="Times New Roman" w:cs="Times New Roman"/>
          <w:sz w:val="24"/>
        </w:rPr>
        <w:t>’</w:t>
      </w:r>
      <w:r w:rsidR="007D6D05" w:rsidRPr="00DA0A8F">
        <w:rPr>
          <w:rFonts w:ascii="Times New Roman" w:hAnsi="Times New Roman" w:cs="Times New Roman"/>
          <w:sz w:val="24"/>
        </w:rPr>
        <w:t>i</w:t>
      </w:r>
      <w:r w:rsidRPr="00DA0A8F">
        <w:rPr>
          <w:rFonts w:ascii="Times New Roman" w:hAnsi="Times New Roman" w:cs="Times New Roman"/>
          <w:sz w:val="24"/>
        </w:rPr>
        <w:t xml:space="preserve"> positions.</w:t>
      </w:r>
      <w:r w:rsidR="006A2610" w:rsidRPr="00DA0A8F">
        <w:rPr>
          <w:rFonts w:ascii="Times New Roman" w:hAnsi="Times New Roman" w:cs="Times New Roman"/>
          <w:sz w:val="24"/>
        </w:rPr>
        <w:t xml:space="preserve"> Yet, not all those who were influenced by Abduh asserted an extreme anti-Sufi and anti-</w:t>
      </w:r>
      <w:r w:rsidR="007D6D05" w:rsidRPr="00DA0A8F">
        <w:rPr>
          <w:rFonts w:ascii="Times New Roman" w:hAnsi="Times New Roman" w:cs="Times New Roman"/>
          <w:sz w:val="24"/>
        </w:rPr>
        <w:t>Shi</w:t>
      </w:r>
      <w:r w:rsidR="002F4B3C" w:rsidRPr="00DA0A8F">
        <w:rPr>
          <w:rFonts w:ascii="Times New Roman" w:hAnsi="Times New Roman" w:cs="Times New Roman"/>
          <w:sz w:val="24"/>
        </w:rPr>
        <w:t>’</w:t>
      </w:r>
      <w:r w:rsidR="007D6D05" w:rsidRPr="00DA0A8F">
        <w:rPr>
          <w:rFonts w:ascii="Times New Roman" w:hAnsi="Times New Roman" w:cs="Times New Roman"/>
          <w:sz w:val="24"/>
        </w:rPr>
        <w:t>i</w:t>
      </w:r>
      <w:r w:rsidR="006A2610" w:rsidRPr="00DA0A8F">
        <w:rPr>
          <w:rFonts w:ascii="Times New Roman" w:hAnsi="Times New Roman" w:cs="Times New Roman"/>
          <w:sz w:val="24"/>
        </w:rPr>
        <w:t xml:space="preserve"> stance. Shah Wali Allah and Ibn Idris were two prominent figures in the Sufi reform movement that sought to </w:t>
      </w:r>
      <w:r w:rsidR="003A7D80" w:rsidRPr="00DA0A8F">
        <w:rPr>
          <w:rFonts w:ascii="Times New Roman" w:hAnsi="Times New Roman" w:cs="Times New Roman"/>
          <w:sz w:val="24"/>
        </w:rPr>
        <w:t>reinterpret</w:t>
      </w:r>
      <w:r w:rsidR="006A2610" w:rsidRPr="00DA0A8F">
        <w:rPr>
          <w:rFonts w:ascii="Times New Roman" w:hAnsi="Times New Roman" w:cs="Times New Roman"/>
          <w:sz w:val="24"/>
        </w:rPr>
        <w:t xml:space="preserve"> mystical belief and practice with Abduh’s position of returning to the example of the companions of Muhammad</w:t>
      </w:r>
      <w:r w:rsidR="003A7D80" w:rsidRPr="00DA0A8F">
        <w:rPr>
          <w:rFonts w:ascii="Times New Roman" w:hAnsi="Times New Roman" w:cs="Times New Roman"/>
          <w:sz w:val="24"/>
        </w:rPr>
        <w:t xml:space="preserve"> in a modern context.</w:t>
      </w:r>
    </w:p>
    <w:p w:rsidR="00ED5E39" w:rsidRPr="00DA0A8F" w:rsidRDefault="00E853E7" w:rsidP="002A14C9">
      <w:pPr>
        <w:spacing w:line="480" w:lineRule="auto"/>
        <w:rPr>
          <w:rFonts w:ascii="Times New Roman" w:hAnsi="Times New Roman" w:cs="Times New Roman"/>
          <w:sz w:val="24"/>
          <w:rPrChange w:id="16" w:author="Unknown">
            <w:rPr>
              <w:rFonts w:ascii="Times New Roman" w:hAnsi="Times New Roman" w:cs="Times New Roman"/>
              <w:b/>
              <w:sz w:val="24"/>
              <w:szCs w:val="24"/>
            </w:rPr>
          </w:rPrChange>
        </w:rPr>
        <w:sectPr w:rsidR="00ED5E39" w:rsidRPr="00DA0A8F" w:rsidSect="005D5052">
          <w:pgSz w:w="12240" w:h="15840"/>
          <w:pgMar w:top="1800" w:right="1440" w:bottom="1440" w:left="2160" w:header="720" w:footer="1440" w:gutter="0"/>
          <w:cols w:space="720"/>
          <w:docGrid w:linePitch="360"/>
        </w:sectPr>
      </w:pPr>
      <w:r w:rsidRPr="00DA0A8F">
        <w:rPr>
          <w:rFonts w:ascii="Times New Roman" w:hAnsi="Times New Roman" w:cs="Times New Roman"/>
          <w:sz w:val="24"/>
          <w:szCs w:val="24"/>
          <w:u w:val="single"/>
        </w:rPr>
        <w:t>Shah Wali Alla</w:t>
      </w:r>
      <w:r w:rsidR="009E257B" w:rsidRPr="00DA0A8F">
        <w:rPr>
          <w:rFonts w:ascii="Times New Roman" w:hAnsi="Times New Roman" w:cs="Times New Roman"/>
          <w:sz w:val="24"/>
          <w:szCs w:val="24"/>
          <w:u w:val="single"/>
        </w:rPr>
        <w:t>h</w:t>
      </w:r>
    </w:p>
    <w:p w:rsidR="005D7602" w:rsidRPr="00DA0A8F" w:rsidRDefault="005D7602" w:rsidP="009E257B">
      <w:pPr>
        <w:spacing w:after="0" w:line="480" w:lineRule="auto"/>
        <w:ind w:firstLine="720"/>
        <w:rPr>
          <w:rFonts w:ascii="Times New Roman" w:hAnsi="Times New Roman" w:cs="Times New Roman"/>
          <w:sz w:val="24"/>
        </w:rPr>
      </w:pPr>
      <w:r w:rsidRPr="00DA0A8F">
        <w:rPr>
          <w:rFonts w:ascii="Times New Roman" w:hAnsi="Times New Roman" w:cs="Times New Roman"/>
          <w:sz w:val="24"/>
        </w:rPr>
        <w:lastRenderedPageBreak/>
        <w:t xml:space="preserve">Shah Wali Allah (d. 1762) was an Indian Sufi intellectual. He spent fourteen months in Islam's holiest cities of Mecca and Medina where he studied </w:t>
      </w:r>
      <w:r w:rsidRPr="00DA0A8F">
        <w:rPr>
          <w:rFonts w:ascii="Times New Roman" w:hAnsi="Times New Roman" w:cs="Times New Roman"/>
          <w:i/>
          <w:iCs/>
          <w:sz w:val="24"/>
        </w:rPr>
        <w:t>hadith</w:t>
      </w:r>
      <w:r w:rsidRPr="00DA0A8F">
        <w:rPr>
          <w:rFonts w:ascii="Times New Roman" w:hAnsi="Times New Roman" w:cs="Times New Roman"/>
          <w:sz w:val="24"/>
        </w:rPr>
        <w:t xml:space="preserve"> and</w:t>
      </w:r>
      <w:r w:rsidRPr="00DA0A8F">
        <w:rPr>
          <w:rFonts w:ascii="Times New Roman" w:hAnsi="Times New Roman" w:cs="Times New Roman"/>
          <w:i/>
          <w:iCs/>
          <w:sz w:val="24"/>
        </w:rPr>
        <w:t xml:space="preserve"> tasawwuf </w:t>
      </w:r>
      <w:r w:rsidR="00BC5DD1" w:rsidRPr="00DA0A8F">
        <w:rPr>
          <w:rFonts w:ascii="Times New Roman" w:hAnsi="Times New Roman" w:cs="Times New Roman"/>
          <w:sz w:val="24"/>
        </w:rPr>
        <w:t>to such an extent</w:t>
      </w:r>
      <w:r w:rsidRPr="00DA0A8F">
        <w:rPr>
          <w:rFonts w:ascii="Times New Roman" w:hAnsi="Times New Roman" w:cs="Times New Roman"/>
          <w:sz w:val="24"/>
        </w:rPr>
        <w:t xml:space="preserve"> that he too</w:t>
      </w:r>
      <w:r w:rsidR="00BC5DD1" w:rsidRPr="00DA0A8F">
        <w:rPr>
          <w:rFonts w:ascii="Times New Roman" w:hAnsi="Times New Roman" w:cs="Times New Roman"/>
          <w:sz w:val="24"/>
        </w:rPr>
        <w:t>k</w:t>
      </w:r>
      <w:r w:rsidRPr="00DA0A8F">
        <w:rPr>
          <w:rFonts w:ascii="Times New Roman" w:hAnsi="Times New Roman" w:cs="Times New Roman"/>
          <w:sz w:val="24"/>
        </w:rPr>
        <w:t xml:space="preserve"> initiation into four Sufi orders</w:t>
      </w:r>
      <w:r w:rsidR="001B61AD" w:rsidRPr="00DA0A8F">
        <w:rPr>
          <w:rFonts w:ascii="Times New Roman" w:hAnsi="Times New Roman" w:cs="Times New Roman"/>
          <w:sz w:val="24"/>
        </w:rPr>
        <w:t xml:space="preserve">; </w:t>
      </w:r>
      <w:r w:rsidRPr="00DA0A8F">
        <w:rPr>
          <w:rFonts w:ascii="Times New Roman" w:hAnsi="Times New Roman" w:cs="Times New Roman"/>
          <w:sz w:val="24"/>
        </w:rPr>
        <w:t xml:space="preserve">the Shadhilliya, Shatariyya, Suhrawardiyya, and the Kubrawiyya from the mystic Abu Tahir Muhammad (d. 1733). While studying different schools of legal thought and the views of different scholars, he experienced visions that would affect the rest of his life. On August 14, 1731, Shah Wali Allah recorded a dream of how Hasan and Husayn, the Prophet Muhammad's grandsons and the second and third </w:t>
      </w:r>
      <w:r w:rsidR="007D6D05" w:rsidRPr="00DA0A8F">
        <w:rPr>
          <w:rFonts w:ascii="Times New Roman" w:hAnsi="Times New Roman" w:cs="Times New Roman"/>
          <w:sz w:val="24"/>
        </w:rPr>
        <w:t>Shi</w:t>
      </w:r>
      <w:r w:rsidR="002F4B3C" w:rsidRPr="00DA0A8F">
        <w:rPr>
          <w:rFonts w:ascii="Times New Roman" w:hAnsi="Times New Roman" w:cs="Times New Roman"/>
          <w:sz w:val="24"/>
        </w:rPr>
        <w:t>’</w:t>
      </w:r>
      <w:r w:rsidR="007D6D05" w:rsidRPr="00DA0A8F">
        <w:rPr>
          <w:rFonts w:ascii="Times New Roman" w:hAnsi="Times New Roman" w:cs="Times New Roman"/>
          <w:sz w:val="24"/>
        </w:rPr>
        <w:t>i</w:t>
      </w:r>
      <w:r w:rsidRPr="00DA0A8F">
        <w:rPr>
          <w:rFonts w:ascii="Times New Roman" w:hAnsi="Times New Roman" w:cs="Times New Roman"/>
          <w:sz w:val="24"/>
        </w:rPr>
        <w:t xml:space="preserve"> Imams</w:t>
      </w:r>
      <w:r w:rsidR="001B61AD" w:rsidRPr="00DA0A8F">
        <w:rPr>
          <w:rFonts w:ascii="Times New Roman" w:hAnsi="Times New Roman" w:cs="Times New Roman"/>
          <w:sz w:val="24"/>
        </w:rPr>
        <w:t>,</w:t>
      </w:r>
      <w:r w:rsidRPr="00DA0A8F">
        <w:rPr>
          <w:rFonts w:ascii="Times New Roman" w:hAnsi="Times New Roman" w:cs="Times New Roman"/>
          <w:sz w:val="24"/>
        </w:rPr>
        <w:t xml:space="preserve"> came to him:</w:t>
      </w:r>
    </w:p>
    <w:p w:rsidR="005D7602" w:rsidRPr="00DA0A8F" w:rsidRDefault="005D7602" w:rsidP="00555D47">
      <w:pPr>
        <w:spacing w:line="200" w:lineRule="atLeast"/>
        <w:ind w:left="1440"/>
        <w:rPr>
          <w:rFonts w:ascii="Times New Roman" w:hAnsi="Times New Roman" w:cs="Times New Roman"/>
          <w:b/>
          <w:bCs/>
        </w:rPr>
      </w:pPr>
      <w:r w:rsidRPr="00DA0A8F">
        <w:rPr>
          <w:rFonts w:ascii="Times New Roman" w:hAnsi="Times New Roman" w:cs="Times New Roman"/>
          <w:sz w:val="20"/>
          <w:szCs w:val="20"/>
        </w:rPr>
        <w:t>Hasan carried in his hand a reed-pen, of which the point wa</w:t>
      </w:r>
      <w:r w:rsidR="008710EC" w:rsidRPr="00DA0A8F">
        <w:rPr>
          <w:rFonts w:ascii="Times New Roman" w:hAnsi="Times New Roman" w:cs="Times New Roman"/>
          <w:sz w:val="20"/>
          <w:szCs w:val="20"/>
        </w:rPr>
        <w:t xml:space="preserve">s broken. He stretched out his </w:t>
      </w:r>
      <w:r w:rsidRPr="00DA0A8F">
        <w:rPr>
          <w:rFonts w:ascii="Times New Roman" w:hAnsi="Times New Roman" w:cs="Times New Roman"/>
          <w:sz w:val="20"/>
          <w:szCs w:val="20"/>
        </w:rPr>
        <w:t>hand to give it to me, and said: “This is the pen of my grandfather, the Messenger</w:t>
      </w:r>
      <w:r w:rsidR="008710EC" w:rsidRPr="00DA0A8F">
        <w:rPr>
          <w:rFonts w:ascii="Times New Roman" w:hAnsi="Times New Roman" w:cs="Times New Roman"/>
          <w:sz w:val="20"/>
          <w:szCs w:val="20"/>
        </w:rPr>
        <w:t xml:space="preserve"> of </w:t>
      </w:r>
      <w:r w:rsidRPr="00DA0A8F">
        <w:rPr>
          <w:rFonts w:ascii="Times New Roman" w:hAnsi="Times New Roman" w:cs="Times New Roman"/>
          <w:sz w:val="20"/>
          <w:szCs w:val="20"/>
        </w:rPr>
        <w:t>God.” Thereupon he withdrew his hand and explained, “Let H</w:t>
      </w:r>
      <w:r w:rsidR="008710EC" w:rsidRPr="00DA0A8F">
        <w:rPr>
          <w:rFonts w:ascii="Times New Roman" w:hAnsi="Times New Roman" w:cs="Times New Roman"/>
          <w:sz w:val="20"/>
          <w:szCs w:val="20"/>
        </w:rPr>
        <w:t xml:space="preserve">usayn mend it first, since it </w:t>
      </w:r>
      <w:r w:rsidRPr="00DA0A8F">
        <w:rPr>
          <w:rFonts w:ascii="Times New Roman" w:hAnsi="Times New Roman" w:cs="Times New Roman"/>
          <w:sz w:val="20"/>
          <w:szCs w:val="20"/>
        </w:rPr>
        <w:lastRenderedPageBreak/>
        <w:t xml:space="preserve">is no longer as good as when Husayn mended it the first time.” So Husayn took it, </w:t>
      </w:r>
      <w:r w:rsidR="008710EC" w:rsidRPr="00DA0A8F">
        <w:rPr>
          <w:rFonts w:ascii="Times New Roman" w:hAnsi="Times New Roman" w:cs="Times New Roman"/>
          <w:sz w:val="20"/>
          <w:szCs w:val="20"/>
        </w:rPr>
        <w:t xml:space="preserve">mended </w:t>
      </w:r>
      <w:r w:rsidRPr="00DA0A8F">
        <w:rPr>
          <w:rFonts w:ascii="Times New Roman" w:hAnsi="Times New Roman" w:cs="Times New Roman"/>
          <w:sz w:val="20"/>
          <w:szCs w:val="20"/>
        </w:rPr>
        <w:t>it and gave it to me.</w:t>
      </w:r>
      <w:r w:rsidRPr="00DA0A8F">
        <w:rPr>
          <w:rStyle w:val="WW-FootnoteCharacters111111111111111"/>
          <w:rFonts w:ascii="Times New Roman" w:hAnsi="Times New Roman" w:cs="Times New Roman"/>
          <w:sz w:val="20"/>
          <w:szCs w:val="20"/>
        </w:rPr>
        <w:footnoteReference w:id="211"/>
      </w:r>
    </w:p>
    <w:p w:rsidR="005D7602" w:rsidRPr="00DA0A8F" w:rsidRDefault="005D7602" w:rsidP="00344FFA">
      <w:pPr>
        <w:spacing w:line="480" w:lineRule="auto"/>
        <w:rPr>
          <w:rFonts w:ascii="Times New Roman" w:hAnsi="Times New Roman" w:cs="Times New Roman"/>
          <w:sz w:val="24"/>
        </w:rPr>
      </w:pPr>
      <w:r w:rsidRPr="00DA0A8F">
        <w:rPr>
          <w:rFonts w:ascii="Times New Roman" w:hAnsi="Times New Roman" w:cs="Times New Roman"/>
          <w:b/>
          <w:bCs/>
          <w:sz w:val="24"/>
        </w:rPr>
        <w:tab/>
      </w:r>
      <w:r w:rsidRPr="00DA0A8F">
        <w:rPr>
          <w:rFonts w:ascii="Times New Roman" w:hAnsi="Times New Roman" w:cs="Times New Roman"/>
          <w:sz w:val="24"/>
        </w:rPr>
        <w:t xml:space="preserve">Scholars have interpreted this broken pen </w:t>
      </w:r>
      <w:r w:rsidR="001B61AD" w:rsidRPr="00DA0A8F">
        <w:rPr>
          <w:rFonts w:ascii="Times New Roman" w:hAnsi="Times New Roman" w:cs="Times New Roman"/>
          <w:sz w:val="24"/>
        </w:rPr>
        <w:t>to mean that</w:t>
      </w:r>
      <w:r w:rsidRPr="00DA0A8F">
        <w:rPr>
          <w:rFonts w:ascii="Times New Roman" w:hAnsi="Times New Roman" w:cs="Times New Roman"/>
          <w:sz w:val="24"/>
        </w:rPr>
        <w:t xml:space="preserve"> the production of inspired writings have stopped, and Shah Wali Allah was to take up the pen once again and bring back scholarship and reform to the Muslim </w:t>
      </w:r>
      <w:r w:rsidRPr="00DA0A8F">
        <w:rPr>
          <w:rFonts w:ascii="Times New Roman" w:hAnsi="Times New Roman" w:cs="Times New Roman"/>
          <w:i/>
          <w:iCs/>
          <w:sz w:val="24"/>
        </w:rPr>
        <w:t>ummah</w:t>
      </w:r>
      <w:r w:rsidRPr="00DA0A8F">
        <w:rPr>
          <w:rFonts w:ascii="Times New Roman" w:hAnsi="Times New Roman" w:cs="Times New Roman"/>
          <w:sz w:val="24"/>
        </w:rPr>
        <w:t>. Other dreams of Shah Wali Allah described Husayn clothing him in the Prophet</w:t>
      </w:r>
      <w:r w:rsidR="00AD745C" w:rsidRPr="00DA0A8F">
        <w:rPr>
          <w:rFonts w:ascii="Times New Roman" w:hAnsi="Times New Roman" w:cs="Times New Roman"/>
          <w:sz w:val="24"/>
        </w:rPr>
        <w:t>’</w:t>
      </w:r>
      <w:r w:rsidRPr="00DA0A8F">
        <w:rPr>
          <w:rFonts w:ascii="Times New Roman" w:hAnsi="Times New Roman" w:cs="Times New Roman"/>
          <w:sz w:val="24"/>
        </w:rPr>
        <w:t>s mantle</w:t>
      </w:r>
      <w:r w:rsidR="00AD745C" w:rsidRPr="00DA0A8F">
        <w:rPr>
          <w:rFonts w:ascii="Times New Roman" w:hAnsi="Times New Roman" w:cs="Times New Roman"/>
          <w:sz w:val="24"/>
        </w:rPr>
        <w:t xml:space="preserve">. </w:t>
      </w:r>
      <w:r w:rsidRPr="00DA0A8F">
        <w:rPr>
          <w:rFonts w:ascii="Times New Roman" w:hAnsi="Times New Roman" w:cs="Times New Roman"/>
          <w:sz w:val="24"/>
        </w:rPr>
        <w:t xml:space="preserve">He continued to have dreams of spiritual </w:t>
      </w:r>
      <w:r w:rsidR="00AD745C" w:rsidRPr="00DA0A8F">
        <w:rPr>
          <w:rFonts w:ascii="Times New Roman" w:hAnsi="Times New Roman" w:cs="Times New Roman"/>
          <w:sz w:val="24"/>
        </w:rPr>
        <w:t>significance</w:t>
      </w:r>
      <w:r w:rsidRPr="00DA0A8F">
        <w:rPr>
          <w:rFonts w:ascii="Times New Roman" w:hAnsi="Times New Roman" w:cs="Times New Roman"/>
          <w:sz w:val="24"/>
        </w:rPr>
        <w:t xml:space="preserve"> and began to develop a close </w:t>
      </w:r>
      <w:r w:rsidR="00AD745C" w:rsidRPr="00DA0A8F">
        <w:rPr>
          <w:rFonts w:ascii="Times New Roman" w:hAnsi="Times New Roman" w:cs="Times New Roman"/>
          <w:sz w:val="24"/>
        </w:rPr>
        <w:t xml:space="preserve">mystical </w:t>
      </w:r>
      <w:r w:rsidRPr="00DA0A8F">
        <w:rPr>
          <w:rFonts w:ascii="Times New Roman" w:hAnsi="Times New Roman" w:cs="Times New Roman"/>
          <w:sz w:val="24"/>
        </w:rPr>
        <w:t xml:space="preserve">relationship with the Prophet, spending much of his time in Medina </w:t>
      </w:r>
      <w:r w:rsidR="00AD745C" w:rsidRPr="00DA0A8F">
        <w:rPr>
          <w:rFonts w:ascii="Times New Roman" w:hAnsi="Times New Roman" w:cs="Times New Roman"/>
          <w:sz w:val="24"/>
        </w:rPr>
        <w:t>co</w:t>
      </w:r>
      <w:r w:rsidRPr="00DA0A8F">
        <w:rPr>
          <w:rFonts w:ascii="Times New Roman" w:hAnsi="Times New Roman" w:cs="Times New Roman"/>
          <w:sz w:val="24"/>
        </w:rPr>
        <w:t>ntemplating at the Prophet's tomb.</w:t>
      </w:r>
      <w:r w:rsidR="00AD745C" w:rsidRPr="00DA0A8F">
        <w:rPr>
          <w:rFonts w:ascii="Times New Roman" w:hAnsi="Times New Roman" w:cs="Times New Roman"/>
          <w:sz w:val="24"/>
        </w:rPr>
        <w:t xml:space="preserve"> On his return journey</w:t>
      </w:r>
      <w:r w:rsidRPr="00DA0A8F">
        <w:rPr>
          <w:rFonts w:ascii="Times New Roman" w:hAnsi="Times New Roman" w:cs="Times New Roman"/>
          <w:sz w:val="24"/>
        </w:rPr>
        <w:t xml:space="preserve"> to In</w:t>
      </w:r>
      <w:r w:rsidR="008C790B" w:rsidRPr="00DA0A8F">
        <w:rPr>
          <w:rFonts w:ascii="Times New Roman" w:hAnsi="Times New Roman" w:cs="Times New Roman"/>
          <w:sz w:val="24"/>
        </w:rPr>
        <w:t xml:space="preserve">dia, he experienced a vision of </w:t>
      </w:r>
      <w:r w:rsidRPr="00DA0A8F">
        <w:rPr>
          <w:rFonts w:ascii="Times New Roman" w:hAnsi="Times New Roman" w:cs="Times New Roman"/>
          <w:sz w:val="24"/>
        </w:rPr>
        <w:t>Muhammad, in which the Prophet personally clothed Shah Wali Allah in his mantle.</w:t>
      </w:r>
      <w:r w:rsidR="00AD745C" w:rsidRPr="00DA0A8F">
        <w:rPr>
          <w:rStyle w:val="FootnoteReference"/>
          <w:rFonts w:ascii="Times New Roman" w:hAnsi="Times New Roman" w:cs="Times New Roman"/>
          <w:sz w:val="24"/>
        </w:rPr>
        <w:t xml:space="preserve"> </w:t>
      </w:r>
      <w:r w:rsidR="00AD745C" w:rsidRPr="00DA0A8F">
        <w:rPr>
          <w:rStyle w:val="FootnoteReference"/>
          <w:rFonts w:ascii="Times New Roman" w:hAnsi="Times New Roman" w:cs="Times New Roman"/>
          <w:sz w:val="24"/>
        </w:rPr>
        <w:footnoteReference w:id="212"/>
      </w:r>
      <w:r w:rsidR="00AE2B80" w:rsidRPr="00DA0A8F">
        <w:rPr>
          <w:rStyle w:val="FootnoteReference"/>
          <w:rFonts w:ascii="Times New Roman" w:hAnsi="Times New Roman" w:cs="Times New Roman"/>
          <w:sz w:val="24"/>
        </w:rPr>
        <w:t xml:space="preserve"> </w:t>
      </w:r>
      <w:r w:rsidRPr="00DA0A8F">
        <w:rPr>
          <w:rFonts w:ascii="Times New Roman" w:hAnsi="Times New Roman" w:cs="Times New Roman"/>
          <w:sz w:val="24"/>
        </w:rPr>
        <w:t xml:space="preserve">He understood these dreams </w:t>
      </w:r>
      <w:r w:rsidR="00AE2B80" w:rsidRPr="00DA0A8F">
        <w:rPr>
          <w:rFonts w:ascii="Times New Roman" w:hAnsi="Times New Roman" w:cs="Times New Roman"/>
          <w:sz w:val="24"/>
        </w:rPr>
        <w:t>as</w:t>
      </w:r>
      <w:r w:rsidRPr="00DA0A8F">
        <w:rPr>
          <w:rFonts w:ascii="Times New Roman" w:hAnsi="Times New Roman" w:cs="Times New Roman"/>
          <w:sz w:val="24"/>
        </w:rPr>
        <w:t xml:space="preserve"> a </w:t>
      </w:r>
      <w:r w:rsidR="00AE2B80" w:rsidRPr="00DA0A8F">
        <w:rPr>
          <w:rFonts w:ascii="Times New Roman" w:hAnsi="Times New Roman" w:cs="Times New Roman"/>
          <w:sz w:val="24"/>
        </w:rPr>
        <w:t xml:space="preserve">calling to reform Islam and </w:t>
      </w:r>
      <w:r w:rsidRPr="00DA0A8F">
        <w:rPr>
          <w:rFonts w:ascii="Times New Roman" w:hAnsi="Times New Roman" w:cs="Times New Roman"/>
          <w:sz w:val="24"/>
        </w:rPr>
        <w:t>Sufi practices. He believed himself to be the renewer of his age (</w:t>
      </w:r>
      <w:r w:rsidRPr="00DA0A8F">
        <w:rPr>
          <w:rFonts w:ascii="Times New Roman" w:hAnsi="Times New Roman" w:cs="Times New Roman"/>
          <w:i/>
          <w:iCs/>
          <w:sz w:val="24"/>
        </w:rPr>
        <w:t>mujaddid</w:t>
      </w:r>
      <w:r w:rsidRPr="00DA0A8F">
        <w:rPr>
          <w:rFonts w:ascii="Times New Roman" w:hAnsi="Times New Roman" w:cs="Times New Roman"/>
          <w:sz w:val="24"/>
        </w:rPr>
        <w:t>) and the Prophet's representative (</w:t>
      </w:r>
      <w:r w:rsidRPr="00DA0A8F">
        <w:rPr>
          <w:rFonts w:ascii="Times New Roman" w:hAnsi="Times New Roman" w:cs="Times New Roman"/>
          <w:i/>
          <w:iCs/>
          <w:sz w:val="24"/>
        </w:rPr>
        <w:t>wasi</w:t>
      </w:r>
      <w:r w:rsidRPr="00DA0A8F">
        <w:rPr>
          <w:rFonts w:ascii="Times New Roman" w:hAnsi="Times New Roman" w:cs="Times New Roman"/>
          <w:sz w:val="24"/>
        </w:rPr>
        <w:t xml:space="preserve">) to command the </w:t>
      </w:r>
      <w:r w:rsidRPr="00DA0A8F">
        <w:rPr>
          <w:rFonts w:ascii="Times New Roman" w:hAnsi="Times New Roman" w:cs="Times New Roman"/>
          <w:i/>
          <w:iCs/>
          <w:sz w:val="24"/>
        </w:rPr>
        <w:t>ummah</w:t>
      </w:r>
      <w:r w:rsidR="00AE2B80" w:rsidRPr="00DA0A8F">
        <w:rPr>
          <w:rFonts w:ascii="Times New Roman" w:hAnsi="Times New Roman" w:cs="Times New Roman"/>
          <w:iCs/>
          <w:sz w:val="24"/>
        </w:rPr>
        <w:t>,</w:t>
      </w:r>
      <w:r w:rsidRPr="00DA0A8F">
        <w:rPr>
          <w:rFonts w:ascii="Times New Roman" w:hAnsi="Times New Roman" w:cs="Times New Roman"/>
          <w:sz w:val="24"/>
        </w:rPr>
        <w:t xml:space="preserve"> a</w:t>
      </w:r>
      <w:r w:rsidR="00AE2B80" w:rsidRPr="00DA0A8F">
        <w:rPr>
          <w:rFonts w:ascii="Times New Roman" w:hAnsi="Times New Roman" w:cs="Times New Roman"/>
          <w:sz w:val="24"/>
        </w:rPr>
        <w:t>nd, in Sufi terms, as</w:t>
      </w:r>
      <w:r w:rsidRPr="00DA0A8F">
        <w:rPr>
          <w:rFonts w:ascii="Times New Roman" w:hAnsi="Times New Roman" w:cs="Times New Roman"/>
          <w:sz w:val="24"/>
        </w:rPr>
        <w:t xml:space="preserve"> the pole (</w:t>
      </w:r>
      <w:r w:rsidRPr="00DA0A8F">
        <w:rPr>
          <w:rFonts w:ascii="Times New Roman" w:hAnsi="Times New Roman" w:cs="Times New Roman"/>
          <w:i/>
          <w:iCs/>
          <w:sz w:val="24"/>
        </w:rPr>
        <w:t>qutb</w:t>
      </w:r>
      <w:r w:rsidRPr="00DA0A8F">
        <w:rPr>
          <w:rFonts w:ascii="Times New Roman" w:hAnsi="Times New Roman" w:cs="Times New Roman"/>
          <w:sz w:val="24"/>
        </w:rPr>
        <w:t>) of the age, a position in which one is the head of all of God's saints on earth.</w:t>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r>
      <w:r w:rsidR="00AE2B80" w:rsidRPr="00DA0A8F">
        <w:rPr>
          <w:rFonts w:ascii="Times New Roman" w:hAnsi="Times New Roman" w:cs="Times New Roman"/>
          <w:sz w:val="24"/>
        </w:rPr>
        <w:t xml:space="preserve">Prior to his visit to Mecca, </w:t>
      </w:r>
      <w:r w:rsidRPr="00DA0A8F">
        <w:rPr>
          <w:rFonts w:ascii="Times New Roman" w:hAnsi="Times New Roman" w:cs="Times New Roman"/>
          <w:sz w:val="24"/>
        </w:rPr>
        <w:t xml:space="preserve">Shah Wali Allah was initiated into the Qadiriyya and Naqshbandiyya </w:t>
      </w:r>
      <w:r w:rsidRPr="00DA0A8F">
        <w:rPr>
          <w:rFonts w:ascii="Times New Roman" w:hAnsi="Times New Roman" w:cs="Times New Roman"/>
          <w:i/>
          <w:iCs/>
          <w:sz w:val="24"/>
        </w:rPr>
        <w:t>tariqa</w:t>
      </w:r>
      <w:r w:rsidR="00AE2B80" w:rsidRPr="00DA0A8F">
        <w:rPr>
          <w:rFonts w:ascii="Times New Roman" w:hAnsi="Times New Roman" w:cs="Times New Roman"/>
          <w:i/>
          <w:iCs/>
          <w:sz w:val="24"/>
        </w:rPr>
        <w:t xml:space="preserve"> </w:t>
      </w:r>
      <w:r w:rsidRPr="00DA0A8F">
        <w:rPr>
          <w:rFonts w:ascii="Times New Roman" w:hAnsi="Times New Roman" w:cs="Times New Roman"/>
          <w:sz w:val="24"/>
        </w:rPr>
        <w:t xml:space="preserve">at age fifteen and into the Chisti order a couple of years later. He was disturbed by the populist “Sufi miracle workers” of his time, whereby admiration for such Sufi showmen and their ecstatic poetry was replacing the Qur'an and </w:t>
      </w:r>
      <w:r w:rsidRPr="00DA0A8F">
        <w:rPr>
          <w:rFonts w:ascii="Times New Roman" w:hAnsi="Times New Roman" w:cs="Times New Roman"/>
          <w:i/>
          <w:iCs/>
          <w:sz w:val="24"/>
        </w:rPr>
        <w:t>Sunnah</w:t>
      </w:r>
      <w:r w:rsidRPr="00DA0A8F">
        <w:rPr>
          <w:rFonts w:ascii="Times New Roman" w:hAnsi="Times New Roman" w:cs="Times New Roman"/>
          <w:sz w:val="24"/>
        </w:rPr>
        <w:t>. Visitation of saint's tombs was another popular observance where one would ask the saint for intercession and answers to prayers, rather then spending their time in pursuit of the spiritual knowledge of Allah (</w:t>
      </w:r>
      <w:r w:rsidRPr="00DA0A8F">
        <w:rPr>
          <w:rFonts w:ascii="Times New Roman" w:hAnsi="Times New Roman" w:cs="Times New Roman"/>
          <w:i/>
          <w:iCs/>
          <w:sz w:val="24"/>
        </w:rPr>
        <w:t>ma</w:t>
      </w:r>
      <w:r w:rsidR="00AE2B80" w:rsidRPr="00DA0A8F">
        <w:rPr>
          <w:rFonts w:ascii="Times New Roman" w:hAnsi="Times New Roman" w:cs="Times New Roman"/>
          <w:i/>
          <w:iCs/>
          <w:sz w:val="24"/>
        </w:rPr>
        <w:t>’</w:t>
      </w:r>
      <w:r w:rsidRPr="00DA0A8F">
        <w:rPr>
          <w:rFonts w:ascii="Times New Roman" w:hAnsi="Times New Roman" w:cs="Times New Roman"/>
          <w:i/>
          <w:iCs/>
          <w:sz w:val="24"/>
        </w:rPr>
        <w:t>rifah</w:t>
      </w:r>
      <w:r w:rsidRPr="00DA0A8F">
        <w:rPr>
          <w:rFonts w:ascii="Times New Roman" w:hAnsi="Times New Roman" w:cs="Times New Roman"/>
          <w:sz w:val="24"/>
        </w:rPr>
        <w:t xml:space="preserve">). </w:t>
      </w:r>
    </w:p>
    <w:p w:rsidR="005D7602" w:rsidRPr="00DA0A8F" w:rsidRDefault="005D7602" w:rsidP="005D5052">
      <w:pPr>
        <w:spacing w:after="0" w:line="480" w:lineRule="auto"/>
        <w:rPr>
          <w:rFonts w:ascii="Times New Roman" w:hAnsi="Times New Roman" w:cs="Times New Roman"/>
          <w:b/>
          <w:bCs/>
          <w:sz w:val="24"/>
        </w:rPr>
      </w:pPr>
      <w:r w:rsidRPr="00DA0A8F">
        <w:rPr>
          <w:rFonts w:ascii="Times New Roman" w:hAnsi="Times New Roman" w:cs="Times New Roman"/>
          <w:sz w:val="24"/>
        </w:rPr>
        <w:lastRenderedPageBreak/>
        <w:tab/>
        <w:t xml:space="preserve">Shah Wali's </w:t>
      </w:r>
      <w:proofErr w:type="gramStart"/>
      <w:r w:rsidRPr="00DA0A8F">
        <w:rPr>
          <w:rFonts w:ascii="Times New Roman" w:hAnsi="Times New Roman" w:cs="Times New Roman"/>
          <w:sz w:val="24"/>
        </w:rPr>
        <w:t>views on these practices was</w:t>
      </w:r>
      <w:proofErr w:type="gramEnd"/>
      <w:r w:rsidRPr="00DA0A8F">
        <w:rPr>
          <w:rFonts w:ascii="Times New Roman" w:hAnsi="Times New Roman" w:cs="Times New Roman"/>
          <w:sz w:val="24"/>
        </w:rPr>
        <w:t xml:space="preserve"> evidently very close to the views of Ibn Taymiyya. Where Ibn Taymiyya had been troubled by the corruption of faith through Jewish and Christian influence in Syria, Shah Wali Allah was similarly prepared to eradicate any Hindu influence in India. Both were critical of Ibn al-Arabi's influence on theosophy, but Shah Wali Allah, unlike Ibn Taymiyya, r</w:t>
      </w:r>
      <w:r w:rsidR="00AE2B80" w:rsidRPr="00DA0A8F">
        <w:rPr>
          <w:rFonts w:ascii="Times New Roman" w:hAnsi="Times New Roman" w:cs="Times New Roman"/>
          <w:sz w:val="24"/>
        </w:rPr>
        <w:t>egarded Ibn al-Arabi with a great</w:t>
      </w:r>
      <w:r w:rsidRPr="00DA0A8F">
        <w:rPr>
          <w:rFonts w:ascii="Times New Roman" w:hAnsi="Times New Roman" w:cs="Times New Roman"/>
          <w:sz w:val="24"/>
        </w:rPr>
        <w:t xml:space="preserve"> degree of respect and attempted to penetrate the misguided interpretations of his </w:t>
      </w:r>
      <w:r w:rsidR="00AE2B80" w:rsidRPr="00DA0A8F">
        <w:rPr>
          <w:rFonts w:ascii="Times New Roman" w:hAnsi="Times New Roman" w:cs="Times New Roman"/>
          <w:sz w:val="24"/>
        </w:rPr>
        <w:t>concept of the u</w:t>
      </w:r>
      <w:r w:rsidRPr="00DA0A8F">
        <w:rPr>
          <w:rFonts w:ascii="Times New Roman" w:hAnsi="Times New Roman" w:cs="Times New Roman"/>
          <w:sz w:val="24"/>
        </w:rPr>
        <w:t xml:space="preserve">nity of </w:t>
      </w:r>
      <w:proofErr w:type="gramStart"/>
      <w:r w:rsidRPr="00DA0A8F">
        <w:rPr>
          <w:rFonts w:ascii="Times New Roman" w:hAnsi="Times New Roman" w:cs="Times New Roman"/>
          <w:sz w:val="24"/>
        </w:rPr>
        <w:t>Being</w:t>
      </w:r>
      <w:proofErr w:type="gramEnd"/>
      <w:r w:rsidRPr="00DA0A8F">
        <w:rPr>
          <w:rFonts w:ascii="Times New Roman" w:hAnsi="Times New Roman" w:cs="Times New Roman"/>
          <w:sz w:val="24"/>
        </w:rPr>
        <w:t xml:space="preserve"> (</w:t>
      </w:r>
      <w:r w:rsidRPr="00DA0A8F">
        <w:rPr>
          <w:rFonts w:ascii="Times New Roman" w:hAnsi="Times New Roman" w:cs="Times New Roman"/>
          <w:i/>
          <w:iCs/>
          <w:sz w:val="24"/>
        </w:rPr>
        <w:t>wahdat al-wujud</w:t>
      </w:r>
      <w:r w:rsidR="00575D3B" w:rsidRPr="00DA0A8F">
        <w:rPr>
          <w:rFonts w:ascii="Times New Roman" w:hAnsi="Times New Roman" w:cs="Times New Roman"/>
          <w:sz w:val="24"/>
        </w:rPr>
        <w:t>). According to</w:t>
      </w:r>
      <w:r w:rsidRPr="00DA0A8F">
        <w:rPr>
          <w:rFonts w:ascii="Times New Roman" w:hAnsi="Times New Roman" w:cs="Times New Roman"/>
          <w:sz w:val="24"/>
        </w:rPr>
        <w:t xml:space="preserve"> Shah Wali</w:t>
      </w:r>
      <w:r w:rsidR="00AE2B80" w:rsidRPr="00DA0A8F">
        <w:rPr>
          <w:rFonts w:ascii="Times New Roman" w:hAnsi="Times New Roman" w:cs="Times New Roman"/>
          <w:sz w:val="24"/>
        </w:rPr>
        <w:t xml:space="preserve"> Allah</w:t>
      </w:r>
      <w:r w:rsidR="00575D3B" w:rsidRPr="00DA0A8F">
        <w:rPr>
          <w:rFonts w:ascii="Times New Roman" w:hAnsi="Times New Roman" w:cs="Times New Roman"/>
          <w:sz w:val="24"/>
        </w:rPr>
        <w:t>, at the</w:t>
      </w:r>
      <w:r w:rsidRPr="00DA0A8F">
        <w:rPr>
          <w:rFonts w:ascii="Times New Roman" w:hAnsi="Times New Roman" w:cs="Times New Roman"/>
          <w:sz w:val="24"/>
        </w:rPr>
        <w:t xml:space="preserve"> time</w:t>
      </w:r>
      <w:r w:rsidR="00575D3B" w:rsidRPr="00DA0A8F">
        <w:rPr>
          <w:rFonts w:ascii="Times New Roman" w:hAnsi="Times New Roman" w:cs="Times New Roman"/>
          <w:sz w:val="24"/>
        </w:rPr>
        <w:t xml:space="preserve"> he lived</w:t>
      </w:r>
      <w:r w:rsidRPr="00DA0A8F">
        <w:rPr>
          <w:rFonts w:ascii="Times New Roman" w:hAnsi="Times New Roman" w:cs="Times New Roman"/>
          <w:sz w:val="24"/>
        </w:rPr>
        <w:t xml:space="preserve">, the notion of </w:t>
      </w:r>
      <w:r w:rsidRPr="00DA0A8F">
        <w:rPr>
          <w:rFonts w:ascii="Times New Roman" w:hAnsi="Times New Roman" w:cs="Times New Roman"/>
          <w:i/>
          <w:iCs/>
          <w:sz w:val="24"/>
        </w:rPr>
        <w:t>wahdat al-wujud</w:t>
      </w:r>
      <w:r w:rsidRPr="00DA0A8F">
        <w:rPr>
          <w:rFonts w:ascii="Times New Roman" w:hAnsi="Times New Roman" w:cs="Times New Roman"/>
          <w:sz w:val="24"/>
        </w:rPr>
        <w:t xml:space="preserve"> had </w:t>
      </w:r>
      <w:r w:rsidR="00AE2B80" w:rsidRPr="00DA0A8F">
        <w:rPr>
          <w:rFonts w:ascii="Times New Roman" w:hAnsi="Times New Roman" w:cs="Times New Roman"/>
          <w:sz w:val="24"/>
        </w:rPr>
        <w:t>been transformed inro</w:t>
      </w:r>
      <w:r w:rsidRPr="00DA0A8F">
        <w:rPr>
          <w:rFonts w:ascii="Times New Roman" w:hAnsi="Times New Roman" w:cs="Times New Roman"/>
          <w:sz w:val="24"/>
        </w:rPr>
        <w:t xml:space="preserve"> an ill conceived understanding that God and the world were identical, and thus human accountability and God's forgiveness and punishment were equally rejected.</w:t>
      </w:r>
      <w:r w:rsidRPr="00DA0A8F">
        <w:rPr>
          <w:rStyle w:val="WW-FootnoteCharacters111111111111111"/>
          <w:rFonts w:ascii="Times New Roman" w:hAnsi="Times New Roman" w:cs="Times New Roman"/>
          <w:sz w:val="24"/>
        </w:rPr>
        <w:footnoteReference w:id="213"/>
      </w:r>
    </w:p>
    <w:p w:rsidR="005D7602" w:rsidRPr="00DA0A8F" w:rsidRDefault="005D7602" w:rsidP="00107C14">
      <w:pPr>
        <w:spacing w:after="0" w:line="480" w:lineRule="auto"/>
        <w:rPr>
          <w:rFonts w:ascii="Times New Roman" w:hAnsi="Times New Roman" w:cs="Times New Roman"/>
          <w:sz w:val="24"/>
        </w:rPr>
      </w:pPr>
      <w:r w:rsidRPr="00DA0A8F">
        <w:rPr>
          <w:rFonts w:ascii="Times New Roman" w:hAnsi="Times New Roman" w:cs="Times New Roman"/>
          <w:b/>
          <w:bCs/>
          <w:sz w:val="24"/>
        </w:rPr>
        <w:tab/>
      </w:r>
      <w:r w:rsidRPr="00DA0A8F">
        <w:rPr>
          <w:rFonts w:ascii="Times New Roman" w:hAnsi="Times New Roman" w:cs="Times New Roman"/>
          <w:sz w:val="24"/>
        </w:rPr>
        <w:t xml:space="preserve">He supported those interpreters who understood Ibn al-Arabi as maintaining the universal existence of creation proceeds from God's </w:t>
      </w:r>
      <w:proofErr w:type="gramStart"/>
      <w:r w:rsidRPr="00DA0A8F">
        <w:rPr>
          <w:rFonts w:ascii="Times New Roman" w:hAnsi="Times New Roman" w:cs="Times New Roman"/>
          <w:sz w:val="24"/>
        </w:rPr>
        <w:t>Being</w:t>
      </w:r>
      <w:proofErr w:type="gramEnd"/>
      <w:r w:rsidRPr="00DA0A8F">
        <w:rPr>
          <w:rFonts w:ascii="Times New Roman" w:hAnsi="Times New Roman" w:cs="Times New Roman"/>
          <w:sz w:val="24"/>
        </w:rPr>
        <w:t xml:space="preserve"> (</w:t>
      </w:r>
      <w:r w:rsidRPr="00DA0A8F">
        <w:rPr>
          <w:rFonts w:ascii="Times New Roman" w:hAnsi="Times New Roman" w:cs="Times New Roman"/>
          <w:i/>
          <w:iCs/>
          <w:sz w:val="24"/>
        </w:rPr>
        <w:t>wujud</w:t>
      </w:r>
      <w:r w:rsidR="000A6950" w:rsidRPr="00DA0A8F">
        <w:rPr>
          <w:rFonts w:ascii="Times New Roman" w:hAnsi="Times New Roman" w:cs="Times New Roman"/>
          <w:sz w:val="24"/>
        </w:rPr>
        <w:t>) and was</w:t>
      </w:r>
      <w:r w:rsidRPr="00DA0A8F">
        <w:rPr>
          <w:rFonts w:ascii="Times New Roman" w:hAnsi="Times New Roman" w:cs="Times New Roman"/>
          <w:sz w:val="24"/>
        </w:rPr>
        <w:t xml:space="preserve"> not set up on a plan</w:t>
      </w:r>
      <w:r w:rsidR="000A6950" w:rsidRPr="00DA0A8F">
        <w:rPr>
          <w:rFonts w:ascii="Times New Roman" w:hAnsi="Times New Roman" w:cs="Times New Roman"/>
          <w:sz w:val="24"/>
        </w:rPr>
        <w:t>e</w:t>
      </w:r>
      <w:r w:rsidRPr="00DA0A8F">
        <w:rPr>
          <w:rFonts w:ascii="Times New Roman" w:hAnsi="Times New Roman" w:cs="Times New Roman"/>
          <w:sz w:val="24"/>
        </w:rPr>
        <w:t xml:space="preserve"> of equality and likeness. It is not clear how successful he was in clearing up these misconceptions of </w:t>
      </w:r>
      <w:r w:rsidRPr="00DA0A8F">
        <w:rPr>
          <w:rFonts w:ascii="Times New Roman" w:hAnsi="Times New Roman" w:cs="Times New Roman"/>
          <w:i/>
          <w:iCs/>
          <w:sz w:val="24"/>
        </w:rPr>
        <w:t>wahdat al-wujud</w:t>
      </w:r>
      <w:r w:rsidR="000A6950" w:rsidRPr="00DA0A8F">
        <w:rPr>
          <w:rFonts w:ascii="Times New Roman" w:hAnsi="Times New Roman" w:cs="Times New Roman"/>
          <w:iCs/>
          <w:sz w:val="24"/>
        </w:rPr>
        <w:t>,</w:t>
      </w:r>
      <w:r w:rsidR="000A6950" w:rsidRPr="00DA0A8F">
        <w:rPr>
          <w:rFonts w:ascii="Times New Roman" w:hAnsi="Times New Roman" w:cs="Times New Roman"/>
          <w:sz w:val="24"/>
        </w:rPr>
        <w:t xml:space="preserve"> for his deeper</w:t>
      </w:r>
      <w:r w:rsidRPr="00DA0A8F">
        <w:rPr>
          <w:rFonts w:ascii="Times New Roman" w:hAnsi="Times New Roman" w:cs="Times New Roman"/>
          <w:sz w:val="24"/>
        </w:rPr>
        <w:t xml:space="preserve"> concern was </w:t>
      </w:r>
      <w:r w:rsidR="000A6950" w:rsidRPr="00DA0A8F">
        <w:rPr>
          <w:rFonts w:ascii="Times New Roman" w:hAnsi="Times New Roman" w:cs="Times New Roman"/>
          <w:sz w:val="24"/>
        </w:rPr>
        <w:t>for</w:t>
      </w:r>
      <w:r w:rsidRPr="00DA0A8F">
        <w:rPr>
          <w:rFonts w:ascii="Times New Roman" w:hAnsi="Times New Roman" w:cs="Times New Roman"/>
          <w:sz w:val="24"/>
        </w:rPr>
        <w:t xml:space="preserve"> a broad reformation within the study of </w:t>
      </w:r>
      <w:r w:rsidRPr="00DA0A8F">
        <w:rPr>
          <w:rFonts w:ascii="Times New Roman" w:hAnsi="Times New Roman" w:cs="Times New Roman"/>
          <w:i/>
          <w:iCs/>
          <w:sz w:val="24"/>
        </w:rPr>
        <w:t>tasawwuf</w:t>
      </w:r>
      <w:r w:rsidRPr="00DA0A8F">
        <w:rPr>
          <w:rFonts w:ascii="Times New Roman" w:hAnsi="Times New Roman" w:cs="Times New Roman"/>
          <w:sz w:val="24"/>
        </w:rPr>
        <w:t xml:space="preserve"> itself.</w:t>
      </w:r>
    </w:p>
    <w:p w:rsidR="005D7602" w:rsidRPr="00DA0A8F" w:rsidRDefault="005D7602" w:rsidP="005D5052">
      <w:pPr>
        <w:spacing w:after="0" w:line="480" w:lineRule="auto"/>
        <w:rPr>
          <w:rFonts w:ascii="Times New Roman" w:hAnsi="Times New Roman" w:cs="Times New Roman"/>
          <w:sz w:val="24"/>
        </w:rPr>
      </w:pPr>
      <w:r w:rsidRPr="00DA0A8F">
        <w:rPr>
          <w:rFonts w:ascii="Times New Roman" w:hAnsi="Times New Roman" w:cs="Times New Roman"/>
          <w:sz w:val="24"/>
        </w:rPr>
        <w:tab/>
      </w:r>
      <w:r w:rsidR="000A6950" w:rsidRPr="00DA0A8F">
        <w:rPr>
          <w:rFonts w:ascii="Times New Roman" w:hAnsi="Times New Roman" w:cs="Times New Roman"/>
          <w:sz w:val="24"/>
        </w:rPr>
        <w:t>According to Shah Wali Allah, w</w:t>
      </w:r>
      <w:r w:rsidRPr="00DA0A8F">
        <w:rPr>
          <w:rFonts w:ascii="Times New Roman" w:hAnsi="Times New Roman" w:cs="Times New Roman"/>
          <w:sz w:val="24"/>
        </w:rPr>
        <w:t xml:space="preserve">ithout a sound foundation of </w:t>
      </w:r>
      <w:r w:rsidRPr="00DA0A8F">
        <w:rPr>
          <w:rFonts w:ascii="Times New Roman" w:hAnsi="Times New Roman" w:cs="Times New Roman"/>
          <w:i/>
          <w:iCs/>
          <w:sz w:val="24"/>
        </w:rPr>
        <w:t>Shari'ah</w:t>
      </w:r>
      <w:r w:rsidRPr="00DA0A8F">
        <w:rPr>
          <w:rFonts w:ascii="Times New Roman" w:hAnsi="Times New Roman" w:cs="Times New Roman"/>
          <w:sz w:val="24"/>
        </w:rPr>
        <w:t xml:space="preserve">, and an in depth understanding of the Qur'an, those on the Sufi path were cheapening the essence and beauty of the religion. </w:t>
      </w:r>
      <w:r w:rsidR="00786DD5" w:rsidRPr="00DA0A8F">
        <w:rPr>
          <w:rFonts w:ascii="Times New Roman" w:hAnsi="Times New Roman" w:cs="Times New Roman"/>
          <w:sz w:val="24"/>
        </w:rPr>
        <w:t xml:space="preserve">He asserted: “Sufis without knowledge of Qur'an and </w:t>
      </w:r>
      <w:r w:rsidR="00786DD5" w:rsidRPr="00DA0A8F">
        <w:rPr>
          <w:rFonts w:ascii="Times New Roman" w:hAnsi="Times New Roman" w:cs="Times New Roman"/>
          <w:i/>
          <w:iCs/>
          <w:sz w:val="24"/>
        </w:rPr>
        <w:t>Sunnah</w:t>
      </w:r>
      <w:r w:rsidR="00786DD5" w:rsidRPr="00DA0A8F">
        <w:rPr>
          <w:rFonts w:ascii="Times New Roman" w:hAnsi="Times New Roman" w:cs="Times New Roman"/>
          <w:sz w:val="24"/>
        </w:rPr>
        <w:t xml:space="preserve">, and scholars who are not interested in </w:t>
      </w:r>
      <w:r w:rsidR="00786DD5" w:rsidRPr="00DA0A8F">
        <w:rPr>
          <w:rFonts w:ascii="Times New Roman" w:hAnsi="Times New Roman" w:cs="Times New Roman"/>
          <w:i/>
          <w:iCs/>
          <w:sz w:val="24"/>
        </w:rPr>
        <w:t>tasawwuf</w:t>
      </w:r>
      <w:r w:rsidR="00786DD5" w:rsidRPr="00DA0A8F">
        <w:rPr>
          <w:rFonts w:ascii="Times New Roman" w:hAnsi="Times New Roman" w:cs="Times New Roman"/>
          <w:sz w:val="24"/>
        </w:rPr>
        <w:t xml:space="preserve"> are brigands and robbers of the religion (</w:t>
      </w:r>
      <w:r w:rsidR="00786DD5" w:rsidRPr="00DA0A8F">
        <w:rPr>
          <w:rFonts w:ascii="Times New Roman" w:hAnsi="Times New Roman" w:cs="Times New Roman"/>
          <w:i/>
          <w:iCs/>
          <w:sz w:val="24"/>
        </w:rPr>
        <w:t>din</w:t>
      </w:r>
      <w:r w:rsidR="00786DD5" w:rsidRPr="00DA0A8F">
        <w:rPr>
          <w:rFonts w:ascii="Times New Roman" w:hAnsi="Times New Roman" w:cs="Times New Roman"/>
          <w:sz w:val="24"/>
        </w:rPr>
        <w:t>).”</w:t>
      </w:r>
      <w:r w:rsidR="00786DD5" w:rsidRPr="00DA0A8F">
        <w:rPr>
          <w:rStyle w:val="WW-FootnoteCharacters111111111111111"/>
          <w:rFonts w:ascii="Times New Roman" w:hAnsi="Times New Roman" w:cs="Times New Roman"/>
          <w:sz w:val="24"/>
        </w:rPr>
        <w:footnoteReference w:id="214"/>
      </w:r>
      <w:r w:rsidR="00786DD5" w:rsidRPr="00DA0A8F">
        <w:rPr>
          <w:rFonts w:ascii="Times New Roman" w:hAnsi="Times New Roman" w:cs="Times New Roman"/>
          <w:sz w:val="24"/>
        </w:rPr>
        <w:t xml:space="preserve"> </w:t>
      </w:r>
      <w:r w:rsidRPr="00DA0A8F">
        <w:rPr>
          <w:rFonts w:ascii="Times New Roman" w:hAnsi="Times New Roman" w:cs="Times New Roman"/>
          <w:sz w:val="24"/>
        </w:rPr>
        <w:t>Likewise, scholars who chose</w:t>
      </w:r>
      <w:r w:rsidR="00786DD5" w:rsidRPr="00DA0A8F">
        <w:rPr>
          <w:rFonts w:ascii="Times New Roman" w:hAnsi="Times New Roman" w:cs="Times New Roman"/>
          <w:sz w:val="24"/>
        </w:rPr>
        <w:t xml:space="preserve"> to ignore or outright condemn</w:t>
      </w:r>
      <w:r w:rsidRPr="00DA0A8F">
        <w:rPr>
          <w:rFonts w:ascii="Times New Roman" w:hAnsi="Times New Roman" w:cs="Times New Roman"/>
          <w:sz w:val="24"/>
        </w:rPr>
        <w:t xml:space="preserve"> Sufism were themselves cheapening a spiritual, esoteric insight </w:t>
      </w:r>
      <w:r w:rsidR="00786DD5" w:rsidRPr="00DA0A8F">
        <w:rPr>
          <w:rFonts w:ascii="Times New Roman" w:hAnsi="Times New Roman" w:cs="Times New Roman"/>
          <w:sz w:val="24"/>
        </w:rPr>
        <w:t>into</w:t>
      </w:r>
      <w:r w:rsidRPr="00DA0A8F">
        <w:rPr>
          <w:rFonts w:ascii="Times New Roman" w:hAnsi="Times New Roman" w:cs="Times New Roman"/>
          <w:sz w:val="24"/>
        </w:rPr>
        <w:t xml:space="preserve"> the Qur'an and life of the Prophet, </w:t>
      </w:r>
      <w:r w:rsidRPr="00DA0A8F">
        <w:rPr>
          <w:rFonts w:ascii="Times New Roman" w:hAnsi="Times New Roman" w:cs="Times New Roman"/>
          <w:sz w:val="24"/>
        </w:rPr>
        <w:lastRenderedPageBreak/>
        <w:t xml:space="preserve">but also </w:t>
      </w:r>
      <w:r w:rsidR="00786DD5" w:rsidRPr="00DA0A8F">
        <w:rPr>
          <w:rFonts w:ascii="Times New Roman" w:hAnsi="Times New Roman" w:cs="Times New Roman"/>
          <w:sz w:val="24"/>
        </w:rPr>
        <w:t xml:space="preserve">closing themselves off to </w:t>
      </w:r>
      <w:r w:rsidRPr="00DA0A8F">
        <w:rPr>
          <w:rFonts w:ascii="Times New Roman" w:hAnsi="Times New Roman" w:cs="Times New Roman"/>
          <w:sz w:val="24"/>
        </w:rPr>
        <w:t>a</w:t>
      </w:r>
      <w:r w:rsidR="00786DD5" w:rsidRPr="00DA0A8F">
        <w:rPr>
          <w:rFonts w:ascii="Times New Roman" w:hAnsi="Times New Roman" w:cs="Times New Roman"/>
          <w:sz w:val="24"/>
        </w:rPr>
        <w:t xml:space="preserve"> possible</w:t>
      </w:r>
      <w:r w:rsidRPr="00DA0A8F">
        <w:rPr>
          <w:rFonts w:ascii="Times New Roman" w:hAnsi="Times New Roman" w:cs="Times New Roman"/>
          <w:sz w:val="24"/>
        </w:rPr>
        <w:t xml:space="preserve"> personal encounter in the experience of the Divine as well. The heretic and those who proclaimed heresy were both destroying the </w:t>
      </w:r>
      <w:r w:rsidR="00786DD5" w:rsidRPr="00DA0A8F">
        <w:rPr>
          <w:rFonts w:ascii="Times New Roman" w:hAnsi="Times New Roman" w:cs="Times New Roman"/>
          <w:sz w:val="24"/>
        </w:rPr>
        <w:t xml:space="preserve">very </w:t>
      </w:r>
      <w:r w:rsidRPr="00DA0A8F">
        <w:rPr>
          <w:rFonts w:ascii="Times New Roman" w:hAnsi="Times New Roman" w:cs="Times New Roman"/>
          <w:sz w:val="24"/>
        </w:rPr>
        <w:t xml:space="preserve">faith they both </w:t>
      </w:r>
      <w:r w:rsidR="00786DD5" w:rsidRPr="00DA0A8F">
        <w:rPr>
          <w:rFonts w:ascii="Times New Roman" w:hAnsi="Times New Roman" w:cs="Times New Roman"/>
          <w:sz w:val="24"/>
        </w:rPr>
        <w:t xml:space="preserve">proudly </w:t>
      </w:r>
      <w:r w:rsidRPr="00DA0A8F">
        <w:rPr>
          <w:rFonts w:ascii="Times New Roman" w:hAnsi="Times New Roman" w:cs="Times New Roman"/>
          <w:sz w:val="24"/>
        </w:rPr>
        <w:t>claimed to live by.</w:t>
      </w:r>
    </w:p>
    <w:p w:rsidR="005D7602" w:rsidRPr="00DA0A8F" w:rsidRDefault="005D7602" w:rsidP="00F52621">
      <w:pPr>
        <w:spacing w:after="0" w:line="480" w:lineRule="auto"/>
        <w:rPr>
          <w:rFonts w:ascii="Times New Roman" w:hAnsi="Times New Roman" w:cs="Times New Roman"/>
          <w:sz w:val="24"/>
        </w:rPr>
      </w:pPr>
      <w:r w:rsidRPr="00DA0A8F">
        <w:rPr>
          <w:rFonts w:ascii="Times New Roman" w:hAnsi="Times New Roman" w:cs="Times New Roman"/>
          <w:sz w:val="24"/>
        </w:rPr>
        <w:tab/>
        <w:t xml:space="preserve">Shah Wali Allah desired unity within the different schools of law as well as the many Sufi </w:t>
      </w:r>
      <w:r w:rsidRPr="00DA0A8F">
        <w:rPr>
          <w:rFonts w:ascii="Times New Roman" w:hAnsi="Times New Roman" w:cs="Times New Roman"/>
          <w:i/>
          <w:iCs/>
          <w:sz w:val="24"/>
        </w:rPr>
        <w:t>tariqat</w:t>
      </w:r>
      <w:r w:rsidRPr="00DA0A8F">
        <w:rPr>
          <w:rFonts w:ascii="Times New Roman" w:hAnsi="Times New Roman" w:cs="Times New Roman"/>
          <w:sz w:val="24"/>
        </w:rPr>
        <w:t xml:space="preserve"> that were at odds with one another. He showed preference for the Naqshbandiyya, describing the order as “the most illustrious and pure and the least heretical </w:t>
      </w:r>
      <w:r w:rsidRPr="00DA0A8F">
        <w:rPr>
          <w:rFonts w:ascii="Times New Roman" w:hAnsi="Times New Roman" w:cs="Times New Roman"/>
          <w:i/>
          <w:iCs/>
          <w:sz w:val="24"/>
        </w:rPr>
        <w:t>tariqa</w:t>
      </w:r>
      <w:r w:rsidRPr="00DA0A8F">
        <w:rPr>
          <w:rFonts w:ascii="Times New Roman" w:hAnsi="Times New Roman" w:cs="Times New Roman"/>
          <w:sz w:val="24"/>
        </w:rPr>
        <w:t>.”</w:t>
      </w:r>
      <w:r w:rsidRPr="00DA0A8F">
        <w:rPr>
          <w:rStyle w:val="WW-FootnoteCharacters111111111111111"/>
          <w:rFonts w:ascii="Times New Roman" w:hAnsi="Times New Roman" w:cs="Times New Roman"/>
          <w:sz w:val="24"/>
        </w:rPr>
        <w:footnoteReference w:id="215"/>
      </w:r>
      <w:r w:rsidRPr="00DA0A8F">
        <w:rPr>
          <w:rFonts w:ascii="Times New Roman" w:hAnsi="Times New Roman" w:cs="Times New Roman"/>
          <w:sz w:val="24"/>
        </w:rPr>
        <w:t xml:space="preserve"> Upon returning to India, he would recount the virtues of many Sufi </w:t>
      </w:r>
      <w:r w:rsidRPr="00DA0A8F">
        <w:rPr>
          <w:rFonts w:ascii="Times New Roman" w:hAnsi="Times New Roman" w:cs="Times New Roman"/>
          <w:i/>
          <w:iCs/>
          <w:sz w:val="24"/>
        </w:rPr>
        <w:t>tariqat</w:t>
      </w:r>
      <w:r w:rsidRPr="00DA0A8F">
        <w:rPr>
          <w:rFonts w:ascii="Times New Roman" w:hAnsi="Times New Roman" w:cs="Times New Roman"/>
          <w:sz w:val="24"/>
        </w:rPr>
        <w:t xml:space="preserve">, </w:t>
      </w:r>
      <w:r w:rsidR="00786DD5" w:rsidRPr="00DA0A8F">
        <w:rPr>
          <w:rFonts w:ascii="Times New Roman" w:hAnsi="Times New Roman" w:cs="Times New Roman"/>
          <w:sz w:val="24"/>
        </w:rPr>
        <w:t>including</w:t>
      </w:r>
      <w:r w:rsidRPr="00DA0A8F">
        <w:rPr>
          <w:rFonts w:ascii="Times New Roman" w:hAnsi="Times New Roman" w:cs="Times New Roman"/>
          <w:sz w:val="24"/>
        </w:rPr>
        <w:t xml:space="preserve"> the Qadiri, Chisti and Suhrawardi in particular, with the latter being highly respected by Shah Wali Allah for its adherence to the Qur'an and </w:t>
      </w:r>
      <w:r w:rsidRPr="00DA0A8F">
        <w:rPr>
          <w:rFonts w:ascii="Times New Roman" w:hAnsi="Times New Roman" w:cs="Times New Roman"/>
          <w:i/>
          <w:iCs/>
          <w:sz w:val="24"/>
        </w:rPr>
        <w:t>Sunnah</w:t>
      </w:r>
      <w:r w:rsidRPr="00DA0A8F">
        <w:rPr>
          <w:rFonts w:ascii="Times New Roman" w:hAnsi="Times New Roman" w:cs="Times New Roman"/>
          <w:sz w:val="24"/>
        </w:rPr>
        <w:t xml:space="preserve">. Shah Wali Allah noted </w:t>
      </w:r>
      <w:r w:rsidR="00786DD5" w:rsidRPr="00DA0A8F">
        <w:rPr>
          <w:rFonts w:ascii="Times New Roman" w:hAnsi="Times New Roman" w:cs="Times New Roman"/>
          <w:sz w:val="24"/>
        </w:rPr>
        <w:t>the</w:t>
      </w:r>
      <w:r w:rsidRPr="00DA0A8F">
        <w:rPr>
          <w:rFonts w:ascii="Times New Roman" w:hAnsi="Times New Roman" w:cs="Times New Roman"/>
          <w:sz w:val="24"/>
        </w:rPr>
        <w:t xml:space="preserve"> certainty of </w:t>
      </w:r>
      <w:r w:rsidR="00786DD5" w:rsidRPr="00DA0A8F">
        <w:rPr>
          <w:rFonts w:ascii="Times New Roman" w:hAnsi="Times New Roman" w:cs="Times New Roman"/>
          <w:sz w:val="24"/>
        </w:rPr>
        <w:t xml:space="preserve">his </w:t>
      </w:r>
      <w:r w:rsidRPr="00DA0A8F">
        <w:rPr>
          <w:rFonts w:ascii="Times New Roman" w:hAnsi="Times New Roman" w:cs="Times New Roman"/>
          <w:sz w:val="24"/>
        </w:rPr>
        <w:t xml:space="preserve">visions and his designated role as the </w:t>
      </w:r>
      <w:r w:rsidRPr="00DA0A8F">
        <w:rPr>
          <w:rFonts w:ascii="Times New Roman" w:hAnsi="Times New Roman" w:cs="Times New Roman"/>
          <w:i/>
          <w:iCs/>
          <w:sz w:val="24"/>
        </w:rPr>
        <w:t>mujaddid</w:t>
      </w:r>
      <w:r w:rsidRPr="00DA0A8F">
        <w:rPr>
          <w:rFonts w:ascii="Times New Roman" w:hAnsi="Times New Roman" w:cs="Times New Roman"/>
          <w:sz w:val="24"/>
        </w:rPr>
        <w:t xml:space="preserve"> of the age to renew mysticism:</w:t>
      </w:r>
    </w:p>
    <w:p w:rsidR="005D7602" w:rsidRPr="00DA0A8F" w:rsidRDefault="005D7602" w:rsidP="00EE0BE0">
      <w:pPr>
        <w:spacing w:after="0" w:line="200" w:lineRule="atLeast"/>
        <w:ind w:left="1440"/>
        <w:rPr>
          <w:rFonts w:ascii="Times New Roman" w:hAnsi="Times New Roman" w:cs="Times New Roman"/>
          <w:b/>
          <w:bCs/>
        </w:rPr>
      </w:pPr>
      <w:r w:rsidRPr="00DA0A8F">
        <w:rPr>
          <w:rFonts w:ascii="Times New Roman" w:hAnsi="Times New Roman" w:cs="Times New Roman"/>
          <w:sz w:val="20"/>
          <w:szCs w:val="20"/>
        </w:rPr>
        <w:t>God bless med and my contemporaries by granting a path (</w:t>
      </w:r>
      <w:r w:rsidRPr="00DA0A8F">
        <w:rPr>
          <w:rFonts w:ascii="Times New Roman" w:hAnsi="Times New Roman" w:cs="Times New Roman"/>
          <w:i/>
          <w:iCs/>
          <w:sz w:val="20"/>
          <w:szCs w:val="20"/>
        </w:rPr>
        <w:t>tariqa</w:t>
      </w:r>
      <w:r w:rsidR="00107C14" w:rsidRPr="00DA0A8F">
        <w:rPr>
          <w:rFonts w:ascii="Times New Roman" w:hAnsi="Times New Roman" w:cs="Times New Roman"/>
          <w:sz w:val="20"/>
          <w:szCs w:val="20"/>
        </w:rPr>
        <w:t xml:space="preserve">) which of all paths </w:t>
      </w:r>
      <w:r w:rsidRPr="00DA0A8F">
        <w:rPr>
          <w:rFonts w:ascii="Times New Roman" w:hAnsi="Times New Roman" w:cs="Times New Roman"/>
          <w:sz w:val="20"/>
          <w:szCs w:val="20"/>
        </w:rPr>
        <w:t>affords the closest proximity to God... And my Lord revea</w:t>
      </w:r>
      <w:r w:rsidR="00107C14" w:rsidRPr="00DA0A8F">
        <w:rPr>
          <w:rFonts w:ascii="Times New Roman" w:hAnsi="Times New Roman" w:cs="Times New Roman"/>
          <w:sz w:val="20"/>
          <w:szCs w:val="20"/>
        </w:rPr>
        <w:t xml:space="preserve">led to me: “We appoint you as </w:t>
      </w:r>
      <w:r w:rsidRPr="00DA0A8F">
        <w:rPr>
          <w:rFonts w:ascii="Times New Roman" w:hAnsi="Times New Roman" w:cs="Times New Roman"/>
          <w:sz w:val="20"/>
          <w:szCs w:val="20"/>
        </w:rPr>
        <w:t>leader (</w:t>
      </w:r>
      <w:r w:rsidRPr="00DA0A8F">
        <w:rPr>
          <w:rFonts w:ascii="Times New Roman" w:hAnsi="Times New Roman" w:cs="Times New Roman"/>
          <w:i/>
          <w:iCs/>
          <w:sz w:val="20"/>
          <w:szCs w:val="20"/>
        </w:rPr>
        <w:t>imam</w:t>
      </w:r>
      <w:r w:rsidRPr="00DA0A8F">
        <w:rPr>
          <w:rFonts w:ascii="Times New Roman" w:hAnsi="Times New Roman" w:cs="Times New Roman"/>
          <w:sz w:val="20"/>
          <w:szCs w:val="20"/>
        </w:rPr>
        <w:t xml:space="preserve">) of this path and </w:t>
      </w:r>
      <w:proofErr w:type="gramStart"/>
      <w:r w:rsidRPr="00DA0A8F">
        <w:rPr>
          <w:rFonts w:ascii="Times New Roman" w:hAnsi="Times New Roman" w:cs="Times New Roman"/>
          <w:sz w:val="20"/>
          <w:szCs w:val="20"/>
        </w:rPr>
        <w:t>We</w:t>
      </w:r>
      <w:proofErr w:type="gramEnd"/>
      <w:r w:rsidRPr="00DA0A8F">
        <w:rPr>
          <w:rFonts w:ascii="Times New Roman" w:hAnsi="Times New Roman" w:cs="Times New Roman"/>
          <w:sz w:val="20"/>
          <w:szCs w:val="20"/>
        </w:rPr>
        <w:t xml:space="preserve"> will show you its most lo</w:t>
      </w:r>
      <w:r w:rsidR="00107C14" w:rsidRPr="00DA0A8F">
        <w:rPr>
          <w:rFonts w:ascii="Times New Roman" w:hAnsi="Times New Roman" w:cs="Times New Roman"/>
          <w:sz w:val="20"/>
          <w:szCs w:val="20"/>
        </w:rPr>
        <w:t xml:space="preserve">fty aspects.” Because of the </w:t>
      </w:r>
      <w:r w:rsidRPr="00DA0A8F">
        <w:rPr>
          <w:rFonts w:ascii="Times New Roman" w:hAnsi="Times New Roman" w:cs="Times New Roman"/>
          <w:sz w:val="20"/>
          <w:szCs w:val="20"/>
        </w:rPr>
        <w:t xml:space="preserve">introduction of this </w:t>
      </w:r>
      <w:r w:rsidRPr="00DA0A8F">
        <w:rPr>
          <w:rFonts w:ascii="Times New Roman" w:hAnsi="Times New Roman" w:cs="Times New Roman"/>
          <w:i/>
          <w:iCs/>
          <w:sz w:val="20"/>
          <w:szCs w:val="20"/>
        </w:rPr>
        <w:t>tariqa</w:t>
      </w:r>
      <w:r w:rsidRPr="00DA0A8F">
        <w:rPr>
          <w:rFonts w:ascii="Times New Roman" w:hAnsi="Times New Roman" w:cs="Times New Roman"/>
          <w:sz w:val="20"/>
          <w:szCs w:val="20"/>
        </w:rPr>
        <w:t xml:space="preserve"> all other </w:t>
      </w:r>
      <w:r w:rsidRPr="00DA0A8F">
        <w:rPr>
          <w:rFonts w:ascii="Times New Roman" w:hAnsi="Times New Roman" w:cs="Times New Roman"/>
          <w:i/>
          <w:iCs/>
          <w:sz w:val="20"/>
          <w:szCs w:val="20"/>
        </w:rPr>
        <w:t>tariqas</w:t>
      </w:r>
      <w:r w:rsidRPr="00DA0A8F">
        <w:rPr>
          <w:rFonts w:ascii="Times New Roman" w:hAnsi="Times New Roman" w:cs="Times New Roman"/>
          <w:sz w:val="20"/>
          <w:szCs w:val="20"/>
        </w:rPr>
        <w:t xml:space="preserve"> and methods of traversing the path (</w:t>
      </w:r>
      <w:r w:rsidRPr="00DA0A8F">
        <w:rPr>
          <w:rFonts w:ascii="Times New Roman" w:hAnsi="Times New Roman" w:cs="Times New Roman"/>
          <w:i/>
          <w:iCs/>
          <w:sz w:val="20"/>
          <w:szCs w:val="20"/>
        </w:rPr>
        <w:t>madhahib</w:t>
      </w:r>
      <w:r w:rsidRPr="00DA0A8F">
        <w:rPr>
          <w:rFonts w:ascii="Times New Roman" w:hAnsi="Times New Roman" w:cs="Times New Roman"/>
          <w:sz w:val="20"/>
          <w:szCs w:val="20"/>
        </w:rPr>
        <w:t>) can be abolished. This will produce a beneficial effect, since the existence of various</w:t>
      </w:r>
      <w:r w:rsidR="00107C14" w:rsidRPr="00DA0A8F">
        <w:rPr>
          <w:rFonts w:ascii="Times New Roman" w:hAnsi="Times New Roman" w:cs="Times New Roman"/>
          <w:sz w:val="20"/>
          <w:szCs w:val="20"/>
        </w:rPr>
        <w:t xml:space="preserve"> </w:t>
      </w:r>
      <w:r w:rsidRPr="00DA0A8F">
        <w:rPr>
          <w:rFonts w:ascii="Times New Roman" w:hAnsi="Times New Roman" w:cs="Times New Roman"/>
          <w:i/>
          <w:iCs/>
          <w:sz w:val="20"/>
          <w:szCs w:val="20"/>
        </w:rPr>
        <w:t>madhhabs</w:t>
      </w:r>
      <w:r w:rsidRPr="00DA0A8F">
        <w:rPr>
          <w:rFonts w:ascii="Times New Roman" w:hAnsi="Times New Roman" w:cs="Times New Roman"/>
          <w:sz w:val="20"/>
          <w:szCs w:val="20"/>
        </w:rPr>
        <w:t xml:space="preserve"> in mystical practice gives rise to factionalism among the people.</w:t>
      </w:r>
      <w:r w:rsidRPr="00DA0A8F">
        <w:rPr>
          <w:rStyle w:val="WW-FootnoteCharacters111111111111111"/>
          <w:rFonts w:ascii="Times New Roman" w:hAnsi="Times New Roman" w:cs="Times New Roman"/>
          <w:sz w:val="20"/>
          <w:szCs w:val="20"/>
        </w:rPr>
        <w:footnoteReference w:id="216"/>
      </w:r>
    </w:p>
    <w:p w:rsidR="00EE0BE0" w:rsidRPr="00DA0A8F" w:rsidRDefault="00EE0BE0" w:rsidP="00DD3173">
      <w:pPr>
        <w:spacing w:after="0" w:line="480" w:lineRule="auto"/>
        <w:ind w:firstLine="720"/>
        <w:rPr>
          <w:rFonts w:ascii="Times New Roman" w:hAnsi="Times New Roman" w:cs="Times New Roman"/>
        </w:rPr>
      </w:pPr>
    </w:p>
    <w:p w:rsidR="00B66882" w:rsidRDefault="005D7602" w:rsidP="00DD3173">
      <w:pPr>
        <w:spacing w:after="0" w:line="480" w:lineRule="auto"/>
        <w:ind w:firstLine="720"/>
        <w:rPr>
          <w:rFonts w:ascii="Times New Roman" w:hAnsi="Times New Roman" w:cs="Times New Roman"/>
          <w:sz w:val="24"/>
        </w:rPr>
      </w:pPr>
      <w:r w:rsidRPr="00DA0A8F">
        <w:rPr>
          <w:rFonts w:ascii="Times New Roman" w:hAnsi="Times New Roman" w:cs="Times New Roman"/>
          <w:sz w:val="24"/>
        </w:rPr>
        <w:t xml:space="preserve">His vision of a unified </w:t>
      </w:r>
      <w:r w:rsidRPr="00DA0A8F">
        <w:rPr>
          <w:rFonts w:ascii="Times New Roman" w:hAnsi="Times New Roman" w:cs="Times New Roman"/>
          <w:i/>
          <w:iCs/>
          <w:sz w:val="24"/>
        </w:rPr>
        <w:t>ummah</w:t>
      </w:r>
      <w:r w:rsidRPr="00DA0A8F">
        <w:rPr>
          <w:rFonts w:ascii="Times New Roman" w:hAnsi="Times New Roman" w:cs="Times New Roman"/>
          <w:sz w:val="24"/>
        </w:rPr>
        <w:t xml:space="preserve"> under the guidance of a unified </w:t>
      </w:r>
      <w:r w:rsidRPr="00DA0A8F">
        <w:rPr>
          <w:rFonts w:ascii="Times New Roman" w:hAnsi="Times New Roman" w:cs="Times New Roman"/>
          <w:i/>
          <w:iCs/>
          <w:sz w:val="24"/>
        </w:rPr>
        <w:t>tariqa</w:t>
      </w:r>
      <w:r w:rsidRPr="00DA0A8F">
        <w:rPr>
          <w:rFonts w:ascii="Times New Roman" w:hAnsi="Times New Roman" w:cs="Times New Roman"/>
          <w:sz w:val="24"/>
        </w:rPr>
        <w:t xml:space="preserve"> reflected a growing trend during his time. He inspired a new line of Sufi reformists who sought this unification of the mystical path, though his vision and those of his followers was never fully realized</w:t>
      </w:r>
      <w:r w:rsidR="00344FFA" w:rsidRPr="00DA0A8F">
        <w:rPr>
          <w:rFonts w:ascii="Times New Roman" w:hAnsi="Times New Roman" w:cs="Times New Roman"/>
          <w:sz w:val="24"/>
        </w:rPr>
        <w:t>.</w:t>
      </w:r>
    </w:p>
    <w:p w:rsidR="00ED5E39" w:rsidRPr="00DA0A8F" w:rsidRDefault="005D5052">
      <w:pPr>
        <w:spacing w:after="0" w:line="480" w:lineRule="auto"/>
        <w:rPr>
          <w:rFonts w:ascii="Times New Roman" w:hAnsi="Times New Roman" w:cs="Times New Roman"/>
          <w:bCs/>
          <w:sz w:val="24"/>
          <w:u w:val="single"/>
        </w:rPr>
      </w:pPr>
      <w:r>
        <w:rPr>
          <w:rFonts w:ascii="Times New Roman" w:hAnsi="Times New Roman" w:cs="Times New Roman"/>
          <w:bCs/>
          <w:sz w:val="24"/>
          <w:u w:val="single"/>
        </w:rPr>
        <w:t>A</w:t>
      </w:r>
      <w:r w:rsidR="00B66882" w:rsidRPr="00DA0A8F">
        <w:rPr>
          <w:rFonts w:ascii="Times New Roman" w:hAnsi="Times New Roman" w:cs="Times New Roman"/>
          <w:bCs/>
          <w:sz w:val="24"/>
          <w:u w:val="single"/>
        </w:rPr>
        <w:t>hmad Sirhindi</w:t>
      </w:r>
    </w:p>
    <w:p w:rsidR="00B66882" w:rsidRPr="00DA0A8F" w:rsidRDefault="00B66882" w:rsidP="00344FFA">
      <w:pPr>
        <w:spacing w:line="480" w:lineRule="auto"/>
        <w:ind w:firstLine="720"/>
        <w:rPr>
          <w:del w:id="17" w:author="Unknown"/>
          <w:rFonts w:ascii="Times New Roman" w:hAnsi="Times New Roman" w:cs="Times New Roman"/>
          <w:sz w:val="24"/>
        </w:rPr>
      </w:pPr>
      <w:r w:rsidRPr="00DA0A8F">
        <w:rPr>
          <w:rFonts w:ascii="Times New Roman" w:hAnsi="Times New Roman" w:cs="Times New Roman"/>
          <w:sz w:val="24"/>
        </w:rPr>
        <w:lastRenderedPageBreak/>
        <w:t>Another important Sufi reformer was the Sufi teacher and scholar Ahmad Sirhindi (d. 1624). As mentioned earlier, Sirhindi was a Naqshbandiyya teacher and an open critic of many so-called “mystical” practices that were prevalent in his time.</w:t>
      </w:r>
      <w:ins w:id="18" w:author="Maria Dakake" w:date="2009-04-28T15:18:00Z">
        <w:r w:rsidR="00930076" w:rsidRPr="00DA0A8F">
          <w:rPr>
            <w:rFonts w:ascii="Times New Roman" w:hAnsi="Times New Roman" w:cs="Times New Roman"/>
            <w:sz w:val="24"/>
          </w:rPr>
          <w:t xml:space="preserve"> </w:t>
        </w:r>
      </w:ins>
    </w:p>
    <w:p w:rsidR="00ED5E39" w:rsidRPr="00DA0A8F" w:rsidRDefault="00B66882" w:rsidP="00344FFA">
      <w:pPr>
        <w:spacing w:line="480" w:lineRule="auto"/>
        <w:ind w:firstLine="720"/>
        <w:rPr>
          <w:rFonts w:ascii="Times New Roman" w:hAnsi="Times New Roman" w:cs="Times New Roman"/>
          <w:sz w:val="24"/>
        </w:rPr>
      </w:pPr>
      <w:r w:rsidRPr="00DA0A8F">
        <w:rPr>
          <w:rFonts w:ascii="Times New Roman" w:hAnsi="Times New Roman" w:cs="Times New Roman"/>
          <w:sz w:val="24"/>
        </w:rPr>
        <w:t xml:space="preserve">Sirhindi concluded that the act of </w:t>
      </w:r>
      <w:r w:rsidRPr="00DA0A8F">
        <w:rPr>
          <w:rFonts w:ascii="Times New Roman" w:hAnsi="Times New Roman" w:cs="Times New Roman"/>
          <w:i/>
          <w:iCs/>
          <w:sz w:val="24"/>
        </w:rPr>
        <w:t>fana’</w:t>
      </w:r>
      <w:r w:rsidRPr="00DA0A8F">
        <w:rPr>
          <w:rFonts w:ascii="Times New Roman" w:hAnsi="Times New Roman" w:cs="Times New Roman"/>
          <w:sz w:val="24"/>
        </w:rPr>
        <w:t xml:space="preserve">, annihilation of the soul in God, was not a physical annihilation but a symbolic one. He distinguishes between </w:t>
      </w:r>
      <w:r w:rsidRPr="00DA0A8F">
        <w:rPr>
          <w:rFonts w:ascii="Times New Roman" w:hAnsi="Times New Roman" w:cs="Times New Roman"/>
          <w:i/>
          <w:iCs/>
          <w:sz w:val="24"/>
        </w:rPr>
        <w:t>fana’</w:t>
      </w:r>
      <w:r w:rsidRPr="00DA0A8F">
        <w:rPr>
          <w:rFonts w:ascii="Times New Roman" w:hAnsi="Times New Roman" w:cs="Times New Roman"/>
          <w:sz w:val="24"/>
        </w:rPr>
        <w:t xml:space="preserve">, which means to literally die and disappear and </w:t>
      </w:r>
      <w:r w:rsidRPr="00DA0A8F">
        <w:rPr>
          <w:rFonts w:ascii="Times New Roman" w:hAnsi="Times New Roman" w:cs="Times New Roman"/>
          <w:i/>
          <w:iCs/>
          <w:sz w:val="24"/>
        </w:rPr>
        <w:t>fana’an</w:t>
      </w:r>
      <w:r w:rsidR="004E151B" w:rsidRPr="00DA0A8F">
        <w:rPr>
          <w:rFonts w:ascii="Times New Roman" w:hAnsi="Times New Roman" w:cs="Times New Roman"/>
          <w:i/>
          <w:iCs/>
          <w:sz w:val="24"/>
        </w:rPr>
        <w:t xml:space="preserve"> </w:t>
      </w:r>
      <w:r w:rsidRPr="00DA0A8F">
        <w:rPr>
          <w:rFonts w:ascii="Times New Roman" w:hAnsi="Times New Roman" w:cs="Times New Roman"/>
          <w:sz w:val="24"/>
        </w:rPr>
        <w:t xml:space="preserve">which means to abstain from something, to forget or to be unconscious of it. </w:t>
      </w:r>
      <w:r w:rsidRPr="00DA0A8F">
        <w:rPr>
          <w:rFonts w:ascii="Times New Roman" w:hAnsi="Times New Roman" w:cs="Times New Roman"/>
          <w:i/>
          <w:iCs/>
          <w:sz w:val="24"/>
        </w:rPr>
        <w:t>Baqa</w:t>
      </w:r>
      <w:r w:rsidR="004E151B" w:rsidRPr="00DA0A8F">
        <w:rPr>
          <w:rFonts w:ascii="Times New Roman" w:hAnsi="Times New Roman" w:cs="Times New Roman"/>
          <w:i/>
          <w:iCs/>
          <w:sz w:val="24"/>
        </w:rPr>
        <w:t>’</w:t>
      </w:r>
      <w:r w:rsidRPr="00DA0A8F">
        <w:rPr>
          <w:rFonts w:ascii="Times New Roman" w:hAnsi="Times New Roman" w:cs="Times New Roman"/>
          <w:sz w:val="24"/>
        </w:rPr>
        <w:t xml:space="preserve"> on the other hand means to live and survive. In contrast to Ibn al-</w:t>
      </w:r>
      <w:proofErr w:type="gramStart"/>
      <w:r w:rsidRPr="00DA0A8F">
        <w:rPr>
          <w:rFonts w:ascii="Times New Roman" w:hAnsi="Times New Roman" w:cs="Times New Roman"/>
          <w:sz w:val="24"/>
        </w:rPr>
        <w:t>Arabi</w:t>
      </w:r>
      <w:ins w:id="19" w:author="Maria Dakake" w:date="2009-04-28T12:07:00Z">
        <w:r w:rsidR="00A40191" w:rsidRPr="00DA0A8F">
          <w:rPr>
            <w:rFonts w:ascii="Times New Roman" w:hAnsi="Times New Roman" w:cs="Times New Roman"/>
            <w:sz w:val="24"/>
          </w:rPr>
          <w:t xml:space="preserve"> </w:t>
        </w:r>
      </w:ins>
      <w:r w:rsidRPr="00DA0A8F">
        <w:rPr>
          <w:rFonts w:ascii="Times New Roman" w:hAnsi="Times New Roman" w:cs="Times New Roman"/>
          <w:sz w:val="24"/>
        </w:rPr>
        <w:t>'s</w:t>
      </w:r>
      <w:proofErr w:type="gramEnd"/>
      <w:r w:rsidRPr="00DA0A8F">
        <w:rPr>
          <w:rFonts w:ascii="Times New Roman" w:hAnsi="Times New Roman" w:cs="Times New Roman"/>
          <w:sz w:val="24"/>
        </w:rPr>
        <w:t xml:space="preserve"> </w:t>
      </w:r>
      <w:r w:rsidRPr="00DA0A8F">
        <w:rPr>
          <w:rFonts w:ascii="Times New Roman" w:hAnsi="Times New Roman" w:cs="Times New Roman"/>
          <w:i/>
          <w:iCs/>
          <w:sz w:val="24"/>
        </w:rPr>
        <w:t>wahdat al-wujud</w:t>
      </w:r>
      <w:r w:rsidRPr="00DA0A8F">
        <w:rPr>
          <w:rFonts w:ascii="Times New Roman" w:hAnsi="Times New Roman" w:cs="Times New Roman"/>
          <w:sz w:val="24"/>
        </w:rPr>
        <w:t xml:space="preserve">, Sirhindi was an advocate of </w:t>
      </w:r>
      <w:r w:rsidRPr="00DA0A8F">
        <w:rPr>
          <w:rFonts w:ascii="Times New Roman" w:hAnsi="Times New Roman" w:cs="Times New Roman"/>
          <w:i/>
          <w:iCs/>
          <w:sz w:val="24"/>
        </w:rPr>
        <w:t xml:space="preserve">wahdat al-shuhud, </w:t>
      </w:r>
      <w:r w:rsidRPr="00DA0A8F">
        <w:rPr>
          <w:rFonts w:ascii="Times New Roman" w:hAnsi="Times New Roman" w:cs="Times New Roman"/>
          <w:sz w:val="24"/>
        </w:rPr>
        <w:t xml:space="preserve">or Unity of Perception. </w:t>
      </w:r>
      <w:r w:rsidRPr="00DA0A8F">
        <w:rPr>
          <w:rFonts w:ascii="Times New Roman" w:hAnsi="Times New Roman" w:cs="Times New Roman"/>
          <w:i/>
          <w:iCs/>
          <w:sz w:val="24"/>
        </w:rPr>
        <w:t>Wahdat al-Shuhud</w:t>
      </w:r>
      <w:r w:rsidRPr="00DA0A8F">
        <w:rPr>
          <w:rFonts w:ascii="Times New Roman" w:hAnsi="Times New Roman" w:cs="Times New Roman"/>
          <w:sz w:val="24"/>
        </w:rPr>
        <w:t xml:space="preserve"> perceived union with God as a matter of vision (</w:t>
      </w:r>
      <w:r w:rsidRPr="00DA0A8F">
        <w:rPr>
          <w:rFonts w:ascii="Times New Roman" w:hAnsi="Times New Roman" w:cs="Times New Roman"/>
          <w:i/>
          <w:iCs/>
          <w:sz w:val="24"/>
        </w:rPr>
        <w:t>shuhudi</w:t>
      </w:r>
      <w:r w:rsidRPr="00DA0A8F">
        <w:rPr>
          <w:rFonts w:ascii="Times New Roman" w:hAnsi="Times New Roman" w:cs="Times New Roman"/>
          <w:sz w:val="24"/>
        </w:rPr>
        <w:t>) and not one of reality (</w:t>
      </w:r>
      <w:r w:rsidRPr="00DA0A8F">
        <w:rPr>
          <w:rFonts w:ascii="Times New Roman" w:hAnsi="Times New Roman" w:cs="Times New Roman"/>
          <w:i/>
          <w:iCs/>
          <w:sz w:val="24"/>
        </w:rPr>
        <w:t>'ayni</w:t>
      </w:r>
      <w:r w:rsidRPr="00DA0A8F">
        <w:rPr>
          <w:rFonts w:ascii="Times New Roman" w:hAnsi="Times New Roman" w:cs="Times New Roman"/>
          <w:sz w:val="24"/>
        </w:rPr>
        <w:t>). He writes:</w:t>
      </w:r>
    </w:p>
    <w:p w:rsidR="00B66882" w:rsidRPr="00DA0A8F" w:rsidRDefault="00B66882" w:rsidP="00B66882">
      <w:pPr>
        <w:spacing w:line="200" w:lineRule="atLeast"/>
        <w:ind w:left="1440"/>
        <w:rPr>
          <w:rFonts w:ascii="Times New Roman" w:hAnsi="Times New Roman" w:cs="Times New Roman"/>
        </w:rPr>
      </w:pPr>
      <w:r w:rsidRPr="00DA0A8F">
        <w:rPr>
          <w:rFonts w:ascii="Times New Roman" w:hAnsi="Times New Roman" w:cs="Times New Roman"/>
          <w:i/>
          <w:iCs/>
          <w:sz w:val="20"/>
          <w:szCs w:val="20"/>
        </w:rPr>
        <w:t>Fana</w:t>
      </w:r>
      <w:r w:rsidRPr="00DA0A8F">
        <w:rPr>
          <w:rFonts w:ascii="Times New Roman" w:hAnsi="Times New Roman" w:cs="Times New Roman"/>
          <w:sz w:val="20"/>
          <w:szCs w:val="20"/>
        </w:rPr>
        <w:t xml:space="preserve"> and </w:t>
      </w:r>
      <w:r w:rsidRPr="00DA0A8F">
        <w:rPr>
          <w:rFonts w:ascii="Times New Roman" w:hAnsi="Times New Roman" w:cs="Times New Roman"/>
          <w:i/>
          <w:iCs/>
          <w:sz w:val="20"/>
          <w:szCs w:val="20"/>
        </w:rPr>
        <w:t>baqa</w:t>
      </w:r>
      <w:r w:rsidRPr="00DA0A8F">
        <w:rPr>
          <w:rFonts w:ascii="Times New Roman" w:hAnsi="Times New Roman" w:cs="Times New Roman"/>
          <w:sz w:val="20"/>
          <w:szCs w:val="20"/>
        </w:rPr>
        <w:t xml:space="preserve"> are perceptual (</w:t>
      </w:r>
      <w:r w:rsidRPr="00DA0A8F">
        <w:rPr>
          <w:rFonts w:ascii="Times New Roman" w:hAnsi="Times New Roman" w:cs="Times New Roman"/>
          <w:i/>
          <w:iCs/>
          <w:sz w:val="20"/>
          <w:szCs w:val="20"/>
        </w:rPr>
        <w:t>shuhudi</w:t>
      </w:r>
      <w:r w:rsidRPr="00DA0A8F">
        <w:rPr>
          <w:rFonts w:ascii="Times New Roman" w:hAnsi="Times New Roman" w:cs="Times New Roman"/>
          <w:sz w:val="20"/>
          <w:szCs w:val="20"/>
        </w:rPr>
        <w:t>) not existential (</w:t>
      </w:r>
      <w:r w:rsidRPr="00DA0A8F">
        <w:rPr>
          <w:rFonts w:ascii="Times New Roman" w:hAnsi="Times New Roman" w:cs="Times New Roman"/>
          <w:i/>
          <w:iCs/>
          <w:sz w:val="20"/>
          <w:szCs w:val="20"/>
        </w:rPr>
        <w:t>wujudi</w:t>
      </w:r>
      <w:r w:rsidRPr="00DA0A8F">
        <w:rPr>
          <w:rFonts w:ascii="Times New Roman" w:hAnsi="Times New Roman" w:cs="Times New Roman"/>
          <w:sz w:val="20"/>
          <w:szCs w:val="20"/>
        </w:rPr>
        <w:t xml:space="preserve">). Man does not become God and is not united with God. The servant is servant forever, and the Lord is Lord eternally. They are wicked heretics who think that </w:t>
      </w:r>
      <w:r w:rsidRPr="00DA0A8F">
        <w:rPr>
          <w:rFonts w:ascii="Times New Roman" w:hAnsi="Times New Roman" w:cs="Times New Roman"/>
          <w:i/>
          <w:iCs/>
          <w:sz w:val="20"/>
          <w:szCs w:val="20"/>
        </w:rPr>
        <w:t>fana</w:t>
      </w:r>
      <w:r w:rsidRPr="00DA0A8F">
        <w:rPr>
          <w:rFonts w:ascii="Times New Roman" w:hAnsi="Times New Roman" w:cs="Times New Roman"/>
          <w:sz w:val="20"/>
          <w:szCs w:val="20"/>
        </w:rPr>
        <w:t xml:space="preserve"> and </w:t>
      </w:r>
      <w:r w:rsidRPr="00DA0A8F">
        <w:rPr>
          <w:rFonts w:ascii="Times New Roman" w:hAnsi="Times New Roman" w:cs="Times New Roman"/>
          <w:i/>
          <w:iCs/>
          <w:sz w:val="20"/>
          <w:szCs w:val="20"/>
        </w:rPr>
        <w:t xml:space="preserve">baqa </w:t>
      </w:r>
      <w:r w:rsidRPr="00DA0A8F">
        <w:rPr>
          <w:rFonts w:ascii="Times New Roman" w:hAnsi="Times New Roman" w:cs="Times New Roman"/>
          <w:sz w:val="20"/>
          <w:szCs w:val="20"/>
        </w:rPr>
        <w:t xml:space="preserve">are existential; that man discards his ontological limitations and unites with his Primal Source, Who is free from all limitation and determination; that he dies to his self and lives in his Lord; or that like a drop of water which loses itself and mingles in the river, he casts away his individual limitations and becomes one with the Absolute. May God save us from these </w:t>
      </w:r>
      <w:proofErr w:type="gramStart"/>
      <w:r w:rsidRPr="00DA0A8F">
        <w:rPr>
          <w:rFonts w:ascii="Times New Roman" w:hAnsi="Times New Roman" w:cs="Times New Roman"/>
          <w:sz w:val="20"/>
          <w:szCs w:val="20"/>
        </w:rPr>
        <w:t>blasphemous  ideas</w:t>
      </w:r>
      <w:proofErr w:type="gramEnd"/>
      <w:r w:rsidRPr="00DA0A8F">
        <w:rPr>
          <w:rFonts w:ascii="Times New Roman" w:hAnsi="Times New Roman" w:cs="Times New Roman"/>
          <w:sz w:val="20"/>
          <w:szCs w:val="20"/>
        </w:rPr>
        <w:t>.</w:t>
      </w:r>
      <w:r w:rsidRPr="00DA0A8F">
        <w:rPr>
          <w:rStyle w:val="WW-FootnoteCharacters111111111111"/>
          <w:rFonts w:ascii="Times New Roman" w:hAnsi="Times New Roman" w:cs="Times New Roman"/>
          <w:sz w:val="20"/>
          <w:szCs w:val="20"/>
        </w:rPr>
        <w:footnoteReference w:id="217"/>
      </w:r>
    </w:p>
    <w:p w:rsidR="00B66882" w:rsidRPr="00DA0A8F" w:rsidRDefault="00B66882" w:rsidP="008D5755">
      <w:pPr>
        <w:spacing w:line="480" w:lineRule="auto"/>
        <w:rPr>
          <w:rFonts w:ascii="Times New Roman" w:hAnsi="Times New Roman" w:cs="Times New Roman"/>
          <w:sz w:val="24"/>
        </w:rPr>
      </w:pPr>
      <w:r w:rsidRPr="00DA0A8F">
        <w:rPr>
          <w:rFonts w:ascii="Times New Roman" w:hAnsi="Times New Roman" w:cs="Times New Roman"/>
          <w:sz w:val="24"/>
        </w:rPr>
        <w:tab/>
        <w:t xml:space="preserve">The absolute unity when one is annihilated </w:t>
      </w:r>
      <w:r w:rsidR="004E151B" w:rsidRPr="00DA0A8F">
        <w:rPr>
          <w:rFonts w:ascii="Times New Roman" w:hAnsi="Times New Roman" w:cs="Times New Roman"/>
          <w:sz w:val="24"/>
        </w:rPr>
        <w:t>with regard to all</w:t>
      </w:r>
      <w:r w:rsidRPr="00DA0A8F">
        <w:rPr>
          <w:rFonts w:ascii="Times New Roman" w:hAnsi="Times New Roman" w:cs="Times New Roman"/>
          <w:sz w:val="24"/>
        </w:rPr>
        <w:t xml:space="preserve"> aspects of identity is the </w:t>
      </w:r>
      <w:r w:rsidR="004E151B" w:rsidRPr="00DA0A8F">
        <w:rPr>
          <w:rFonts w:ascii="Times New Roman" w:hAnsi="Times New Roman" w:cs="Times New Roman"/>
          <w:sz w:val="24"/>
        </w:rPr>
        <w:t xml:space="preserve">more </w:t>
      </w:r>
      <w:r w:rsidRPr="00DA0A8F">
        <w:rPr>
          <w:rFonts w:ascii="Times New Roman" w:hAnsi="Times New Roman" w:cs="Times New Roman"/>
          <w:sz w:val="24"/>
        </w:rPr>
        <w:t xml:space="preserve">popular notion, and one </w:t>
      </w:r>
      <w:r w:rsidR="004E151B" w:rsidRPr="00DA0A8F">
        <w:rPr>
          <w:rFonts w:ascii="Times New Roman" w:hAnsi="Times New Roman" w:cs="Times New Roman"/>
          <w:sz w:val="24"/>
        </w:rPr>
        <w:t xml:space="preserve">with which </w:t>
      </w:r>
      <w:r w:rsidRPr="00DA0A8F">
        <w:rPr>
          <w:rFonts w:ascii="Times New Roman" w:hAnsi="Times New Roman" w:cs="Times New Roman"/>
          <w:sz w:val="24"/>
        </w:rPr>
        <w:t xml:space="preserve">Sirhindi strongly disagrees. Sirhindi believes that </w:t>
      </w:r>
      <w:r w:rsidR="004E151B" w:rsidRPr="00DA0A8F">
        <w:rPr>
          <w:rFonts w:ascii="Times New Roman" w:hAnsi="Times New Roman" w:cs="Times New Roman"/>
          <w:sz w:val="24"/>
        </w:rPr>
        <w:t xml:space="preserve">what </w:t>
      </w:r>
      <w:r w:rsidRPr="00DA0A8F">
        <w:rPr>
          <w:rFonts w:ascii="Times New Roman" w:hAnsi="Times New Roman" w:cs="Times New Roman"/>
          <w:sz w:val="24"/>
        </w:rPr>
        <w:t xml:space="preserve">the Sufi unites with is only a shadow </w:t>
      </w:r>
      <w:r w:rsidRPr="00DA0A8F">
        <w:rPr>
          <w:rFonts w:ascii="Times New Roman" w:hAnsi="Times New Roman" w:cs="Times New Roman"/>
          <w:i/>
          <w:iCs/>
          <w:sz w:val="24"/>
        </w:rPr>
        <w:t>(zill</w:t>
      </w:r>
      <w:r w:rsidRPr="00DA0A8F">
        <w:rPr>
          <w:rFonts w:ascii="Times New Roman" w:hAnsi="Times New Roman" w:cs="Times New Roman"/>
          <w:sz w:val="24"/>
        </w:rPr>
        <w:t xml:space="preserve">) of God, </w:t>
      </w:r>
      <w:r w:rsidR="004E151B" w:rsidRPr="00DA0A8F">
        <w:rPr>
          <w:rFonts w:ascii="Times New Roman" w:hAnsi="Times New Roman" w:cs="Times New Roman"/>
          <w:sz w:val="24"/>
        </w:rPr>
        <w:t xml:space="preserve">which is </w:t>
      </w:r>
      <w:r w:rsidRPr="00DA0A8F">
        <w:rPr>
          <w:rFonts w:ascii="Times New Roman" w:hAnsi="Times New Roman" w:cs="Times New Roman"/>
          <w:sz w:val="24"/>
        </w:rPr>
        <w:t>other than God (</w:t>
      </w:r>
      <w:r w:rsidRPr="00DA0A8F">
        <w:rPr>
          <w:rFonts w:ascii="Times New Roman" w:hAnsi="Times New Roman" w:cs="Times New Roman"/>
          <w:i/>
          <w:iCs/>
          <w:sz w:val="24"/>
        </w:rPr>
        <w:t>ghayr Allah</w:t>
      </w:r>
      <w:r w:rsidRPr="00DA0A8F">
        <w:rPr>
          <w:rFonts w:ascii="Times New Roman" w:hAnsi="Times New Roman" w:cs="Times New Roman"/>
          <w:sz w:val="24"/>
        </w:rPr>
        <w:t>)</w:t>
      </w:r>
      <w:r w:rsidR="004E151B" w:rsidRPr="00DA0A8F">
        <w:rPr>
          <w:rFonts w:ascii="Times New Roman" w:hAnsi="Times New Roman" w:cs="Times New Roman"/>
          <w:sz w:val="24"/>
        </w:rPr>
        <w:t>,</w:t>
      </w:r>
      <w:r w:rsidRPr="00DA0A8F">
        <w:rPr>
          <w:rFonts w:ascii="Times New Roman" w:hAnsi="Times New Roman" w:cs="Times New Roman"/>
          <w:sz w:val="24"/>
        </w:rPr>
        <w:t xml:space="preserve"> and a mere creature (</w:t>
      </w:r>
      <w:r w:rsidRPr="00DA0A8F">
        <w:rPr>
          <w:rFonts w:ascii="Times New Roman" w:hAnsi="Times New Roman" w:cs="Times New Roman"/>
          <w:i/>
          <w:iCs/>
          <w:sz w:val="24"/>
        </w:rPr>
        <w:t>makhluq</w:t>
      </w:r>
      <w:r w:rsidR="004E151B" w:rsidRPr="00DA0A8F">
        <w:rPr>
          <w:rFonts w:ascii="Times New Roman" w:hAnsi="Times New Roman" w:cs="Times New Roman"/>
          <w:sz w:val="24"/>
        </w:rPr>
        <w:t xml:space="preserve">) of God. Sufis </w:t>
      </w:r>
      <w:r w:rsidRPr="00DA0A8F">
        <w:rPr>
          <w:rFonts w:ascii="Times New Roman" w:hAnsi="Times New Roman" w:cs="Times New Roman"/>
          <w:sz w:val="24"/>
        </w:rPr>
        <w:t xml:space="preserve">often experience visions of light in their ecstatic moments. Sirhindi </w:t>
      </w:r>
      <w:r w:rsidR="004E151B" w:rsidRPr="00DA0A8F">
        <w:rPr>
          <w:rFonts w:ascii="Times New Roman" w:hAnsi="Times New Roman" w:cs="Times New Roman"/>
          <w:sz w:val="24"/>
        </w:rPr>
        <w:t>considers</w:t>
      </w:r>
      <w:r w:rsidRPr="00DA0A8F">
        <w:rPr>
          <w:rFonts w:ascii="Times New Roman" w:hAnsi="Times New Roman" w:cs="Times New Roman"/>
          <w:sz w:val="24"/>
        </w:rPr>
        <w:t xml:space="preserve"> these lights </w:t>
      </w:r>
      <w:r w:rsidR="004E151B" w:rsidRPr="00DA0A8F">
        <w:rPr>
          <w:rFonts w:ascii="Times New Roman" w:hAnsi="Times New Roman" w:cs="Times New Roman"/>
          <w:sz w:val="24"/>
        </w:rPr>
        <w:t>to be</w:t>
      </w:r>
      <w:r w:rsidRPr="00DA0A8F">
        <w:rPr>
          <w:rFonts w:ascii="Times New Roman" w:hAnsi="Times New Roman" w:cs="Times New Roman"/>
          <w:sz w:val="24"/>
        </w:rPr>
        <w:t xml:space="preserve"> creations </w:t>
      </w:r>
      <w:r w:rsidR="004E151B" w:rsidRPr="00DA0A8F">
        <w:rPr>
          <w:rFonts w:ascii="Times New Roman" w:hAnsi="Times New Roman" w:cs="Times New Roman"/>
          <w:sz w:val="24"/>
        </w:rPr>
        <w:t>of</w:t>
      </w:r>
      <w:r w:rsidRPr="00DA0A8F">
        <w:rPr>
          <w:rFonts w:ascii="Times New Roman" w:hAnsi="Times New Roman" w:cs="Times New Roman"/>
          <w:sz w:val="24"/>
        </w:rPr>
        <w:t xml:space="preserve"> God (</w:t>
      </w:r>
      <w:r w:rsidRPr="00DA0A8F">
        <w:rPr>
          <w:rFonts w:ascii="Times New Roman" w:hAnsi="Times New Roman" w:cs="Times New Roman"/>
          <w:i/>
          <w:iCs/>
          <w:sz w:val="24"/>
        </w:rPr>
        <w:t>makhluq</w:t>
      </w:r>
      <w:r w:rsidRPr="00DA0A8F">
        <w:rPr>
          <w:rFonts w:ascii="Times New Roman" w:hAnsi="Times New Roman" w:cs="Times New Roman"/>
          <w:sz w:val="24"/>
        </w:rPr>
        <w:t xml:space="preserve">). They have no relation to God whatsoever, and are mere creations of the Creator as is the rest of the cosmos. Sirhindi quotes Khwajah Baha al-Din Naqshband, </w:t>
      </w:r>
      <w:r w:rsidRPr="00DA0A8F">
        <w:rPr>
          <w:rFonts w:ascii="Times New Roman" w:hAnsi="Times New Roman" w:cs="Times New Roman"/>
          <w:sz w:val="24"/>
        </w:rPr>
        <w:lastRenderedPageBreak/>
        <w:t xml:space="preserve">founder of the Naqshbandiyya </w:t>
      </w:r>
      <w:r w:rsidRPr="00DA0A8F">
        <w:rPr>
          <w:rFonts w:ascii="Times New Roman" w:hAnsi="Times New Roman" w:cs="Times New Roman"/>
          <w:i/>
          <w:iCs/>
          <w:sz w:val="24"/>
        </w:rPr>
        <w:t>tariqa</w:t>
      </w:r>
      <w:r w:rsidRPr="00DA0A8F">
        <w:rPr>
          <w:rFonts w:ascii="Times New Roman" w:hAnsi="Times New Roman" w:cs="Times New Roman"/>
          <w:sz w:val="24"/>
        </w:rPr>
        <w:t>, “whatever is seen, heard or experienced, is other than God (</w:t>
      </w:r>
      <w:r w:rsidRPr="00DA0A8F">
        <w:rPr>
          <w:rFonts w:ascii="Times New Roman" w:hAnsi="Times New Roman" w:cs="Times New Roman"/>
          <w:i/>
          <w:iCs/>
          <w:sz w:val="24"/>
        </w:rPr>
        <w:t>ghayr Allah</w:t>
      </w:r>
      <w:r w:rsidRPr="00DA0A8F">
        <w:rPr>
          <w:rFonts w:ascii="Times New Roman" w:hAnsi="Times New Roman" w:cs="Times New Roman"/>
          <w:sz w:val="24"/>
        </w:rPr>
        <w:t>), and must be negated by the word (</w:t>
      </w:r>
      <w:r w:rsidRPr="00DA0A8F">
        <w:rPr>
          <w:rFonts w:ascii="Times New Roman" w:hAnsi="Times New Roman" w:cs="Times New Roman"/>
          <w:i/>
          <w:iCs/>
          <w:sz w:val="24"/>
        </w:rPr>
        <w:t>kalima</w:t>
      </w:r>
      <w:r w:rsidRPr="00DA0A8F">
        <w:rPr>
          <w:rFonts w:ascii="Times New Roman" w:hAnsi="Times New Roman" w:cs="Times New Roman"/>
          <w:sz w:val="24"/>
        </w:rPr>
        <w:t xml:space="preserve">) of negation (i.e. </w:t>
      </w:r>
      <w:r w:rsidR="00930076" w:rsidRPr="00DA0A8F">
        <w:rPr>
          <w:rFonts w:ascii="Times New Roman" w:hAnsi="Times New Roman" w:cs="Times New Roman"/>
          <w:i/>
          <w:iCs/>
          <w:sz w:val="24"/>
        </w:rPr>
        <w:t>l</w:t>
      </w:r>
      <w:r w:rsidRPr="00DA0A8F">
        <w:rPr>
          <w:rFonts w:ascii="Times New Roman" w:hAnsi="Times New Roman" w:cs="Times New Roman"/>
          <w:i/>
          <w:iCs/>
          <w:sz w:val="24"/>
        </w:rPr>
        <w:t>a ilaha illa Allah</w:t>
      </w:r>
      <w:r w:rsidRPr="00DA0A8F">
        <w:rPr>
          <w:rFonts w:ascii="Times New Roman" w:hAnsi="Times New Roman" w:cs="Times New Roman"/>
          <w:sz w:val="24"/>
        </w:rPr>
        <w:t>: there is no god except Allah).”</w:t>
      </w:r>
      <w:r w:rsidRPr="00DA0A8F">
        <w:rPr>
          <w:rStyle w:val="WW-FootnoteCharacters111111111111"/>
          <w:rFonts w:ascii="Times New Roman" w:hAnsi="Times New Roman" w:cs="Times New Roman"/>
          <w:sz w:val="24"/>
        </w:rPr>
        <w:footnoteReference w:id="218"/>
      </w:r>
      <w:r w:rsidRPr="00DA0A8F">
        <w:rPr>
          <w:rFonts w:ascii="Times New Roman" w:hAnsi="Times New Roman" w:cs="Times New Roman"/>
          <w:sz w:val="24"/>
        </w:rPr>
        <w:t xml:space="preserve"> </w:t>
      </w:r>
    </w:p>
    <w:p w:rsidR="00B66882" w:rsidRPr="00DA0A8F" w:rsidRDefault="00B66882" w:rsidP="00A01F7C">
      <w:pPr>
        <w:spacing w:after="0" w:line="480" w:lineRule="auto"/>
        <w:rPr>
          <w:rFonts w:ascii="Times New Roman" w:hAnsi="Times New Roman" w:cs="Times New Roman"/>
          <w:sz w:val="24"/>
        </w:rPr>
      </w:pPr>
      <w:r w:rsidRPr="00DA0A8F">
        <w:rPr>
          <w:rFonts w:ascii="Times New Roman" w:hAnsi="Times New Roman" w:cs="Times New Roman"/>
          <w:sz w:val="24"/>
        </w:rPr>
        <w:tab/>
      </w:r>
      <w:proofErr w:type="gramStart"/>
      <w:r w:rsidRPr="00DA0A8F">
        <w:rPr>
          <w:rFonts w:ascii="Times New Roman" w:hAnsi="Times New Roman" w:cs="Times New Roman"/>
          <w:sz w:val="24"/>
        </w:rPr>
        <w:t xml:space="preserve">Sirhindi believed in a stage above </w:t>
      </w:r>
      <w:r w:rsidRPr="00DA0A8F">
        <w:rPr>
          <w:rFonts w:ascii="Times New Roman" w:hAnsi="Times New Roman" w:cs="Times New Roman"/>
          <w:i/>
          <w:iCs/>
          <w:sz w:val="24"/>
        </w:rPr>
        <w:t>fana</w:t>
      </w:r>
      <w:r w:rsidR="004E151B" w:rsidRPr="00DA0A8F">
        <w:rPr>
          <w:rFonts w:ascii="Times New Roman" w:hAnsi="Times New Roman" w:cs="Times New Roman"/>
          <w:i/>
          <w:iCs/>
          <w:sz w:val="24"/>
        </w:rPr>
        <w:t>’</w:t>
      </w:r>
      <w:r w:rsidRPr="00DA0A8F">
        <w:rPr>
          <w:rFonts w:ascii="Times New Roman" w:hAnsi="Times New Roman" w:cs="Times New Roman"/>
          <w:sz w:val="24"/>
        </w:rPr>
        <w:t xml:space="preserve"> in which ther</w:t>
      </w:r>
      <w:r w:rsidR="004E151B" w:rsidRPr="00DA0A8F">
        <w:rPr>
          <w:rFonts w:ascii="Times New Roman" w:hAnsi="Times New Roman" w:cs="Times New Roman"/>
          <w:sz w:val="24"/>
        </w:rPr>
        <w:t xml:space="preserve">e is a separation </w:t>
      </w:r>
      <w:r w:rsidRPr="00DA0A8F">
        <w:rPr>
          <w:rFonts w:ascii="Times New Roman" w:hAnsi="Times New Roman" w:cs="Times New Roman"/>
          <w:sz w:val="24"/>
        </w:rPr>
        <w:t>f</w:t>
      </w:r>
      <w:r w:rsidR="004E151B" w:rsidRPr="00DA0A8F">
        <w:rPr>
          <w:rFonts w:ascii="Times New Roman" w:hAnsi="Times New Roman" w:cs="Times New Roman"/>
          <w:sz w:val="24"/>
        </w:rPr>
        <w:t>rom</w:t>
      </w:r>
      <w:r w:rsidRPr="00DA0A8F">
        <w:rPr>
          <w:rFonts w:ascii="Times New Roman" w:hAnsi="Times New Roman" w:cs="Times New Roman"/>
          <w:sz w:val="24"/>
        </w:rPr>
        <w:t xml:space="preserve"> union with God.</w:t>
      </w:r>
      <w:proofErr w:type="gramEnd"/>
      <w:r w:rsidRPr="00DA0A8F">
        <w:rPr>
          <w:rFonts w:ascii="Times New Roman" w:hAnsi="Times New Roman" w:cs="Times New Roman"/>
          <w:sz w:val="24"/>
        </w:rPr>
        <w:t xml:space="preserve"> </w:t>
      </w:r>
      <w:r w:rsidRPr="00DA0A8F">
        <w:rPr>
          <w:rFonts w:ascii="Times New Roman" w:hAnsi="Times New Roman" w:cs="Times New Roman"/>
          <w:i/>
          <w:iCs/>
          <w:sz w:val="24"/>
        </w:rPr>
        <w:t>“</w:t>
      </w:r>
      <w:r w:rsidRPr="00DA0A8F">
        <w:rPr>
          <w:rFonts w:ascii="Times New Roman" w:hAnsi="Times New Roman" w:cs="Times New Roman"/>
          <w:sz w:val="24"/>
        </w:rPr>
        <w:t>The experience of distinctionless unity is, however, not the ultimate experience of the Sufi. There is beyond it a second experience of difference, a separation after union.”</w:t>
      </w:r>
      <w:r w:rsidRPr="00DA0A8F">
        <w:rPr>
          <w:rStyle w:val="WW-FootnoteCharacters111111111111"/>
          <w:rFonts w:ascii="Times New Roman" w:hAnsi="Times New Roman" w:cs="Times New Roman"/>
          <w:sz w:val="24"/>
        </w:rPr>
        <w:footnoteReference w:id="219"/>
      </w:r>
      <w:r w:rsidRPr="00DA0A8F">
        <w:rPr>
          <w:rFonts w:ascii="Times New Roman" w:hAnsi="Times New Roman" w:cs="Times New Roman"/>
          <w:sz w:val="24"/>
        </w:rPr>
        <w:t xml:space="preserve"> This separation after union (</w:t>
      </w:r>
      <w:r w:rsidR="004E151B" w:rsidRPr="00DA0A8F">
        <w:rPr>
          <w:rFonts w:ascii="Times New Roman" w:hAnsi="Times New Roman" w:cs="Times New Roman"/>
          <w:i/>
          <w:iCs/>
          <w:sz w:val="24"/>
        </w:rPr>
        <w:t>farq ba</w:t>
      </w:r>
      <w:r w:rsidR="002F4B3C" w:rsidRPr="00DA0A8F">
        <w:rPr>
          <w:rFonts w:ascii="Times New Roman" w:hAnsi="Times New Roman" w:cs="Times New Roman"/>
          <w:i/>
          <w:iCs/>
          <w:sz w:val="24"/>
        </w:rPr>
        <w:t>’</w:t>
      </w:r>
      <w:r w:rsidR="004E151B" w:rsidRPr="00DA0A8F">
        <w:rPr>
          <w:rFonts w:ascii="Times New Roman" w:hAnsi="Times New Roman" w:cs="Times New Roman"/>
          <w:i/>
          <w:iCs/>
          <w:sz w:val="24"/>
        </w:rPr>
        <w:t>d</w:t>
      </w:r>
      <w:ins w:id="20" w:author="Maria Dakake" w:date="2009-04-28T15:19:00Z">
        <w:r w:rsidR="00BA6109" w:rsidRPr="00DA0A8F">
          <w:rPr>
            <w:rFonts w:ascii="Times New Roman" w:hAnsi="Times New Roman" w:cs="Times New Roman"/>
            <w:i/>
            <w:iCs/>
            <w:sz w:val="24"/>
          </w:rPr>
          <w:t xml:space="preserve"> </w:t>
        </w:r>
      </w:ins>
      <w:r w:rsidR="004E151B" w:rsidRPr="00DA0A8F">
        <w:rPr>
          <w:rFonts w:ascii="Times New Roman" w:hAnsi="Times New Roman" w:cs="Times New Roman"/>
          <w:i/>
          <w:iCs/>
          <w:sz w:val="24"/>
        </w:rPr>
        <w:t>a</w:t>
      </w:r>
      <w:r w:rsidRPr="00DA0A8F">
        <w:rPr>
          <w:rFonts w:ascii="Times New Roman" w:hAnsi="Times New Roman" w:cs="Times New Roman"/>
          <w:i/>
          <w:iCs/>
          <w:sz w:val="24"/>
        </w:rPr>
        <w:t>l-jam</w:t>
      </w:r>
      <w:r w:rsidR="002F4B3C" w:rsidRPr="00DA0A8F">
        <w:rPr>
          <w:rFonts w:ascii="Times New Roman" w:hAnsi="Times New Roman" w:cs="Times New Roman"/>
          <w:i/>
          <w:iCs/>
          <w:sz w:val="24"/>
        </w:rPr>
        <w:t>’</w:t>
      </w:r>
      <w:r w:rsidRPr="00DA0A8F">
        <w:rPr>
          <w:rFonts w:ascii="Times New Roman" w:hAnsi="Times New Roman" w:cs="Times New Roman"/>
          <w:sz w:val="24"/>
        </w:rPr>
        <w:t xml:space="preserve">) </w:t>
      </w:r>
      <w:r w:rsidR="004E151B" w:rsidRPr="00DA0A8F">
        <w:rPr>
          <w:rFonts w:ascii="Times New Roman" w:hAnsi="Times New Roman" w:cs="Times New Roman"/>
          <w:sz w:val="24"/>
        </w:rPr>
        <w:t>was earlier described</w:t>
      </w:r>
      <w:r w:rsidRPr="00DA0A8F">
        <w:rPr>
          <w:rFonts w:ascii="Times New Roman" w:hAnsi="Times New Roman" w:cs="Times New Roman"/>
          <w:sz w:val="24"/>
        </w:rPr>
        <w:t xml:space="preserve"> by Abu'l</w:t>
      </w:r>
      <w:ins w:id="21" w:author="Maria Dakake" w:date="2009-04-28T15:19:00Z">
        <w:r w:rsidR="00146E8B" w:rsidRPr="00DA0A8F">
          <w:rPr>
            <w:rFonts w:ascii="Times New Roman" w:hAnsi="Times New Roman" w:cs="Times New Roman"/>
            <w:sz w:val="24"/>
          </w:rPr>
          <w:t>-</w:t>
        </w:r>
      </w:ins>
      <w:del w:id="22" w:author="Maria Dakake" w:date="2009-04-28T15:19:00Z">
        <w:r w:rsidRPr="00DA0A8F" w:rsidDel="00146E8B">
          <w:rPr>
            <w:rFonts w:ascii="Times New Roman" w:hAnsi="Times New Roman" w:cs="Times New Roman"/>
            <w:sz w:val="24"/>
          </w:rPr>
          <w:delText xml:space="preserve"> </w:delText>
        </w:r>
      </w:del>
      <w:r w:rsidRPr="00DA0A8F">
        <w:rPr>
          <w:rFonts w:ascii="Times New Roman" w:hAnsi="Times New Roman" w:cs="Times New Roman"/>
          <w:sz w:val="24"/>
        </w:rPr>
        <w:t>Qasim al-Qushayri (d. 1072). Al-Qusharyri explains that it is a state in which the mystic is returned to sobriety (</w:t>
      </w:r>
      <w:r w:rsidRPr="00DA0A8F">
        <w:rPr>
          <w:rFonts w:ascii="Times New Roman" w:hAnsi="Times New Roman" w:cs="Times New Roman"/>
          <w:i/>
          <w:iCs/>
          <w:sz w:val="24"/>
        </w:rPr>
        <w:t>sahw</w:t>
      </w:r>
      <w:r w:rsidRPr="00DA0A8F">
        <w:rPr>
          <w:rFonts w:ascii="Times New Roman" w:hAnsi="Times New Roman" w:cs="Times New Roman"/>
          <w:sz w:val="24"/>
        </w:rPr>
        <w:t>) at the time of obligatory prayers (</w:t>
      </w:r>
      <w:r w:rsidRPr="00DA0A8F">
        <w:rPr>
          <w:rFonts w:ascii="Times New Roman" w:hAnsi="Times New Roman" w:cs="Times New Roman"/>
          <w:i/>
          <w:iCs/>
          <w:sz w:val="24"/>
        </w:rPr>
        <w:t>fara'id</w:t>
      </w:r>
      <w:r w:rsidRPr="00DA0A8F">
        <w:rPr>
          <w:rFonts w:ascii="Times New Roman" w:hAnsi="Times New Roman" w:cs="Times New Roman"/>
          <w:sz w:val="24"/>
        </w:rPr>
        <w:t>). This return (</w:t>
      </w:r>
      <w:r w:rsidRPr="00DA0A8F">
        <w:rPr>
          <w:rFonts w:ascii="Times New Roman" w:hAnsi="Times New Roman" w:cs="Times New Roman"/>
          <w:i/>
          <w:iCs/>
          <w:sz w:val="24"/>
        </w:rPr>
        <w:t>ruju'</w:t>
      </w:r>
      <w:r w:rsidRPr="00DA0A8F">
        <w:rPr>
          <w:rFonts w:ascii="Times New Roman" w:hAnsi="Times New Roman" w:cs="Times New Roman"/>
          <w:sz w:val="24"/>
        </w:rPr>
        <w:t>) is for God</w:t>
      </w:r>
      <w:r w:rsidR="002C6BA8" w:rsidRPr="00DA0A8F">
        <w:rPr>
          <w:rFonts w:ascii="Times New Roman" w:hAnsi="Times New Roman" w:cs="Times New Roman"/>
          <w:sz w:val="24"/>
        </w:rPr>
        <w:t>,</w:t>
      </w:r>
      <w:r w:rsidRPr="00DA0A8F">
        <w:rPr>
          <w:rFonts w:ascii="Times New Roman" w:hAnsi="Times New Roman" w:cs="Times New Roman"/>
          <w:sz w:val="24"/>
        </w:rPr>
        <w:t xml:space="preserve"> and the Sufi perceives that within this state, God controls him completely, that God alone is the Originator of his essence and existence by God's own power, and guides his acts by His knowledge and will.</w:t>
      </w:r>
      <w:r w:rsidRPr="00DA0A8F">
        <w:rPr>
          <w:rStyle w:val="WW-FootnoteCharacters111111111111"/>
          <w:rFonts w:ascii="Times New Roman" w:hAnsi="Times New Roman" w:cs="Times New Roman"/>
          <w:sz w:val="24"/>
        </w:rPr>
        <w:footnoteReference w:id="220"/>
      </w:r>
      <w:r w:rsidRPr="00DA0A8F">
        <w:rPr>
          <w:rFonts w:ascii="Times New Roman" w:hAnsi="Times New Roman" w:cs="Times New Roman"/>
          <w:sz w:val="24"/>
        </w:rPr>
        <w:t xml:space="preserve"> Mo</w:t>
      </w:r>
      <w:r w:rsidR="002C6BA8" w:rsidRPr="00DA0A8F">
        <w:rPr>
          <w:rFonts w:ascii="Times New Roman" w:hAnsi="Times New Roman" w:cs="Times New Roman"/>
          <w:sz w:val="24"/>
        </w:rPr>
        <w:t>hammad Iqbal agrees with Qushayri</w:t>
      </w:r>
      <w:r w:rsidRPr="00DA0A8F">
        <w:rPr>
          <w:rFonts w:ascii="Times New Roman" w:hAnsi="Times New Roman" w:cs="Times New Roman"/>
          <w:sz w:val="24"/>
        </w:rPr>
        <w:t xml:space="preserve">'s notion, believing that the ego of the self cannot truly be </w:t>
      </w:r>
      <w:r w:rsidR="002C6BA8" w:rsidRPr="00DA0A8F">
        <w:rPr>
          <w:rFonts w:ascii="Times New Roman" w:hAnsi="Times New Roman" w:cs="Times New Roman"/>
          <w:sz w:val="24"/>
        </w:rPr>
        <w:t>extinguished</w:t>
      </w:r>
      <w:r w:rsidRPr="00DA0A8F">
        <w:rPr>
          <w:rFonts w:ascii="Times New Roman" w:hAnsi="Times New Roman" w:cs="Times New Roman"/>
          <w:sz w:val="24"/>
        </w:rPr>
        <w:t>, it must be refined, he says:</w:t>
      </w:r>
    </w:p>
    <w:p w:rsidR="00B66882" w:rsidRPr="00DA0A8F" w:rsidRDefault="00B66882" w:rsidP="00B66882">
      <w:pPr>
        <w:spacing w:line="200" w:lineRule="atLeast"/>
        <w:rPr>
          <w:rFonts w:ascii="Times New Roman" w:hAnsi="Times New Roman" w:cs="Times New Roman"/>
        </w:rPr>
      </w:pP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It is in the ego's effort to be something that he discovers his final opportunity to sharpen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his objectivity and acquire a more fundamental 'I am,' which finds evidence of its reality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not in the Cartesian 'I think' but in the Kantian 'I can.' The end of the ego's quest is not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emancipation from the limitations of individuality; it is, on the other hand, a more precise </w:t>
      </w:r>
      <w:r w:rsidRPr="00DA0A8F">
        <w:rPr>
          <w:rFonts w:ascii="Times New Roman" w:hAnsi="Times New Roman" w:cs="Times New Roman"/>
          <w:sz w:val="20"/>
          <w:szCs w:val="20"/>
        </w:rPr>
        <w:tab/>
      </w:r>
      <w:r w:rsidRPr="00DA0A8F">
        <w:rPr>
          <w:rFonts w:ascii="Times New Roman" w:hAnsi="Times New Roman" w:cs="Times New Roman"/>
          <w:sz w:val="20"/>
          <w:szCs w:val="20"/>
        </w:rPr>
        <w:tab/>
        <w:t>definition of it.</w:t>
      </w:r>
      <w:r w:rsidRPr="00DA0A8F">
        <w:rPr>
          <w:rStyle w:val="WW-FootnoteCharacters111111111111"/>
          <w:rFonts w:ascii="Times New Roman" w:hAnsi="Times New Roman" w:cs="Times New Roman"/>
          <w:sz w:val="20"/>
          <w:szCs w:val="20"/>
        </w:rPr>
        <w:footnoteReference w:id="221"/>
      </w:r>
    </w:p>
    <w:p w:rsidR="00B66882" w:rsidRPr="00DA0A8F" w:rsidRDefault="00B66882" w:rsidP="00B66882">
      <w:pPr>
        <w:spacing w:after="0" w:line="480" w:lineRule="auto"/>
        <w:rPr>
          <w:rFonts w:ascii="Times New Roman" w:hAnsi="Times New Roman" w:cs="Times New Roman"/>
          <w:sz w:val="24"/>
        </w:rPr>
      </w:pPr>
      <w:r w:rsidRPr="00DA0A8F">
        <w:rPr>
          <w:rFonts w:ascii="Times New Roman" w:hAnsi="Times New Roman" w:cs="Times New Roman"/>
          <w:sz w:val="24"/>
        </w:rPr>
        <w:tab/>
        <w:t xml:space="preserve">Iqbal relates to Sirhindi's definition of </w:t>
      </w:r>
      <w:r w:rsidRPr="00DA0A8F">
        <w:rPr>
          <w:rFonts w:ascii="Times New Roman" w:hAnsi="Times New Roman" w:cs="Times New Roman"/>
          <w:i/>
          <w:iCs/>
          <w:sz w:val="24"/>
        </w:rPr>
        <w:t>fana</w:t>
      </w:r>
      <w:r w:rsidR="002C6BA8" w:rsidRPr="00DA0A8F">
        <w:rPr>
          <w:rFonts w:ascii="Times New Roman" w:hAnsi="Times New Roman" w:cs="Times New Roman"/>
          <w:i/>
          <w:iCs/>
          <w:sz w:val="24"/>
        </w:rPr>
        <w:t>’</w:t>
      </w:r>
      <w:r w:rsidRPr="00DA0A8F">
        <w:rPr>
          <w:rFonts w:ascii="Times New Roman" w:hAnsi="Times New Roman" w:cs="Times New Roman"/>
          <w:sz w:val="24"/>
        </w:rPr>
        <w:t xml:space="preserve"> in that the ego of the self, is a natural </w:t>
      </w:r>
      <w:r w:rsidR="002C6BA8" w:rsidRPr="00DA0A8F">
        <w:rPr>
          <w:rFonts w:ascii="Times New Roman" w:hAnsi="Times New Roman" w:cs="Times New Roman"/>
          <w:sz w:val="24"/>
        </w:rPr>
        <w:t>human inclination</w:t>
      </w:r>
      <w:r w:rsidRPr="00DA0A8F">
        <w:rPr>
          <w:rFonts w:ascii="Times New Roman" w:hAnsi="Times New Roman" w:cs="Times New Roman"/>
          <w:sz w:val="24"/>
        </w:rPr>
        <w:t xml:space="preserve">. </w:t>
      </w:r>
      <w:r w:rsidR="007846AB" w:rsidRPr="00DA0A8F">
        <w:rPr>
          <w:rFonts w:ascii="Times New Roman" w:hAnsi="Times New Roman" w:cs="Times New Roman"/>
          <w:sz w:val="24"/>
        </w:rPr>
        <w:t>Thus</w:t>
      </w:r>
      <w:r w:rsidRPr="00DA0A8F">
        <w:rPr>
          <w:rFonts w:ascii="Times New Roman" w:hAnsi="Times New Roman" w:cs="Times New Roman"/>
          <w:sz w:val="24"/>
        </w:rPr>
        <w:t xml:space="preserve"> it is </w:t>
      </w:r>
      <w:r w:rsidR="007846AB" w:rsidRPr="00DA0A8F">
        <w:rPr>
          <w:rFonts w:ascii="Times New Roman" w:hAnsi="Times New Roman" w:cs="Times New Roman"/>
          <w:sz w:val="24"/>
        </w:rPr>
        <w:t xml:space="preserve">inherently </w:t>
      </w:r>
      <w:r w:rsidRPr="00DA0A8F">
        <w:rPr>
          <w:rFonts w:ascii="Times New Roman" w:hAnsi="Times New Roman" w:cs="Times New Roman"/>
          <w:sz w:val="24"/>
        </w:rPr>
        <w:t>inclined to exist and self-negation is a false mysticism:</w:t>
      </w:r>
    </w:p>
    <w:p w:rsidR="00B66882" w:rsidRPr="00DA0A8F" w:rsidRDefault="00B66882" w:rsidP="00B66882">
      <w:pPr>
        <w:spacing w:line="200" w:lineRule="atLeast"/>
        <w:ind w:left="1440"/>
        <w:rPr>
          <w:rFonts w:ascii="Times New Roman" w:hAnsi="Times New Roman" w:cs="Times New Roman"/>
        </w:rPr>
      </w:pPr>
      <w:r w:rsidRPr="00DA0A8F">
        <w:rPr>
          <w:rFonts w:ascii="Times New Roman" w:hAnsi="Times New Roman" w:cs="Times New Roman"/>
          <w:sz w:val="20"/>
          <w:szCs w:val="20"/>
        </w:rPr>
        <w:lastRenderedPageBreak/>
        <w:t xml:space="preserve">In condemning self-negation I am condemning those forms of conduct which lead to the extinction of the “I” as a metaphysical force, for its extinction would mean its dissolution, its incapacity for personal immortality. The ideal of Islamic mysticism according to my understanding is not the extinction of the “I.” The </w:t>
      </w:r>
      <w:r w:rsidRPr="00DA0A8F">
        <w:rPr>
          <w:rFonts w:ascii="Times New Roman" w:hAnsi="Times New Roman" w:cs="Times New Roman"/>
          <w:i/>
          <w:iCs/>
          <w:sz w:val="20"/>
          <w:szCs w:val="20"/>
        </w:rPr>
        <w:t>fana</w:t>
      </w:r>
      <w:r w:rsidR="000D3871" w:rsidRPr="00DA0A8F">
        <w:rPr>
          <w:rFonts w:ascii="Times New Roman" w:hAnsi="Times New Roman" w:cs="Times New Roman"/>
          <w:i/>
          <w:iCs/>
          <w:sz w:val="20"/>
          <w:szCs w:val="20"/>
        </w:rPr>
        <w:t>’</w:t>
      </w:r>
      <w:r w:rsidRPr="00DA0A8F">
        <w:rPr>
          <w:rFonts w:ascii="Times New Roman" w:hAnsi="Times New Roman" w:cs="Times New Roman"/>
          <w:sz w:val="20"/>
          <w:szCs w:val="20"/>
        </w:rPr>
        <w:t xml:space="preserve"> in the Islamic mysticism means not extinction but complete surrender of the human ego to the Divine Ego. The ideal of Islamic mysticism is a stage beyond the stage of </w:t>
      </w:r>
      <w:r w:rsidRPr="00DA0A8F">
        <w:rPr>
          <w:rFonts w:ascii="Times New Roman" w:hAnsi="Times New Roman" w:cs="Times New Roman"/>
          <w:i/>
          <w:iCs/>
          <w:sz w:val="20"/>
          <w:szCs w:val="20"/>
        </w:rPr>
        <w:t>fana</w:t>
      </w:r>
      <w:r w:rsidR="000D3871" w:rsidRPr="00DA0A8F">
        <w:rPr>
          <w:rFonts w:ascii="Times New Roman" w:hAnsi="Times New Roman" w:cs="Times New Roman"/>
          <w:i/>
          <w:iCs/>
          <w:sz w:val="20"/>
          <w:szCs w:val="20"/>
        </w:rPr>
        <w:t>’</w:t>
      </w:r>
      <w:r w:rsidRPr="00DA0A8F">
        <w:rPr>
          <w:rFonts w:ascii="Times New Roman" w:hAnsi="Times New Roman" w:cs="Times New Roman"/>
          <w:sz w:val="20"/>
          <w:szCs w:val="20"/>
        </w:rPr>
        <w:t xml:space="preserve"> i.e. </w:t>
      </w:r>
      <w:r w:rsidRPr="00DA0A8F">
        <w:rPr>
          <w:rFonts w:ascii="Times New Roman" w:hAnsi="Times New Roman" w:cs="Times New Roman"/>
          <w:i/>
          <w:iCs/>
          <w:sz w:val="20"/>
          <w:szCs w:val="20"/>
        </w:rPr>
        <w:t>baqa</w:t>
      </w:r>
      <w:r w:rsidR="000D3871" w:rsidRPr="00DA0A8F">
        <w:rPr>
          <w:rFonts w:ascii="Times New Roman" w:hAnsi="Times New Roman" w:cs="Times New Roman"/>
          <w:i/>
          <w:iCs/>
          <w:sz w:val="20"/>
          <w:szCs w:val="20"/>
        </w:rPr>
        <w:t>’</w:t>
      </w:r>
      <w:r w:rsidRPr="00DA0A8F">
        <w:rPr>
          <w:rFonts w:ascii="Times New Roman" w:hAnsi="Times New Roman" w:cs="Times New Roman"/>
          <w:sz w:val="20"/>
          <w:szCs w:val="20"/>
        </w:rPr>
        <w:t xml:space="preserve"> which from my point </w:t>
      </w:r>
      <w:proofErr w:type="gramStart"/>
      <w:r w:rsidRPr="00DA0A8F">
        <w:rPr>
          <w:rFonts w:ascii="Times New Roman" w:hAnsi="Times New Roman" w:cs="Times New Roman"/>
          <w:sz w:val="20"/>
          <w:szCs w:val="20"/>
        </w:rPr>
        <w:t>of  view</w:t>
      </w:r>
      <w:proofErr w:type="gramEnd"/>
      <w:r w:rsidRPr="00DA0A8F">
        <w:rPr>
          <w:rFonts w:ascii="Times New Roman" w:hAnsi="Times New Roman" w:cs="Times New Roman"/>
          <w:sz w:val="20"/>
          <w:szCs w:val="20"/>
        </w:rPr>
        <w:t xml:space="preserve"> is the highest stage of self-affirmation.</w:t>
      </w:r>
      <w:r w:rsidRPr="00DA0A8F">
        <w:rPr>
          <w:rStyle w:val="WW-FootnoteCharacters111111111111"/>
          <w:rFonts w:ascii="Times New Roman" w:hAnsi="Times New Roman" w:cs="Times New Roman"/>
          <w:sz w:val="20"/>
          <w:szCs w:val="20"/>
        </w:rPr>
        <w:footnoteReference w:id="222"/>
      </w:r>
    </w:p>
    <w:p w:rsidR="00B66882" w:rsidRPr="00DA0A8F" w:rsidRDefault="00B66882" w:rsidP="0000030B">
      <w:pPr>
        <w:spacing w:after="0" w:line="480" w:lineRule="auto"/>
        <w:rPr>
          <w:rFonts w:ascii="Times New Roman" w:hAnsi="Times New Roman" w:cs="Times New Roman"/>
          <w:sz w:val="24"/>
        </w:rPr>
      </w:pPr>
      <w:r w:rsidRPr="00DA0A8F">
        <w:rPr>
          <w:rFonts w:ascii="Times New Roman" w:hAnsi="Times New Roman" w:cs="Times New Roman"/>
          <w:sz w:val="24"/>
        </w:rPr>
        <w:tab/>
        <w:t xml:space="preserve">Sirhindi acknowledges this state as the true state of union. He notes that those Sufis such as Wali Allah who defend </w:t>
      </w:r>
      <w:r w:rsidRPr="00DA0A8F">
        <w:rPr>
          <w:rFonts w:ascii="Times New Roman" w:hAnsi="Times New Roman" w:cs="Times New Roman"/>
          <w:i/>
          <w:iCs/>
          <w:sz w:val="24"/>
        </w:rPr>
        <w:t>wahdat al-wujud</w:t>
      </w:r>
      <w:r w:rsidRPr="00DA0A8F">
        <w:rPr>
          <w:rFonts w:ascii="Times New Roman" w:hAnsi="Times New Roman" w:cs="Times New Roman"/>
          <w:sz w:val="24"/>
        </w:rPr>
        <w:t xml:space="preserve"> as the truest union are in error, for it is a lower experience in c</w:t>
      </w:r>
      <w:r w:rsidR="00C068AA" w:rsidRPr="00DA0A8F">
        <w:rPr>
          <w:rFonts w:ascii="Times New Roman" w:hAnsi="Times New Roman" w:cs="Times New Roman"/>
          <w:sz w:val="24"/>
        </w:rPr>
        <w:t>omparison to the</w:t>
      </w:r>
      <w:r w:rsidRPr="00DA0A8F">
        <w:rPr>
          <w:rFonts w:ascii="Times New Roman" w:hAnsi="Times New Roman" w:cs="Times New Roman"/>
          <w:sz w:val="24"/>
        </w:rPr>
        <w:t xml:space="preserve"> union of difference </w:t>
      </w:r>
      <w:r w:rsidR="00C068AA" w:rsidRPr="00DA0A8F">
        <w:rPr>
          <w:rFonts w:ascii="Times New Roman" w:hAnsi="Times New Roman" w:cs="Times New Roman"/>
          <w:sz w:val="24"/>
        </w:rPr>
        <w:t xml:space="preserve">described above, </w:t>
      </w:r>
      <w:r w:rsidRPr="00DA0A8F">
        <w:rPr>
          <w:rFonts w:ascii="Times New Roman" w:hAnsi="Times New Roman" w:cs="Times New Roman"/>
          <w:sz w:val="24"/>
        </w:rPr>
        <w:t xml:space="preserve">in which both oneness and difference are revealed. Sirhindi makes note however, that not all Sufis attain the stage of separation </w:t>
      </w:r>
      <w:r w:rsidR="00C068AA" w:rsidRPr="00DA0A8F">
        <w:rPr>
          <w:rFonts w:ascii="Times New Roman" w:hAnsi="Times New Roman" w:cs="Times New Roman"/>
          <w:sz w:val="24"/>
        </w:rPr>
        <w:t>after</w:t>
      </w:r>
      <w:r w:rsidRPr="00DA0A8F">
        <w:rPr>
          <w:rFonts w:ascii="Times New Roman" w:hAnsi="Times New Roman" w:cs="Times New Roman"/>
          <w:sz w:val="24"/>
        </w:rPr>
        <w:t xml:space="preserve"> union. “Some stay, such as Wali Allah observes, at the first stage... their words which speak of pure union and give no indication of difference should not, therefore, be taken to represent their final experience.”</w:t>
      </w:r>
      <w:r w:rsidRPr="00DA0A8F">
        <w:rPr>
          <w:rStyle w:val="WW-FootnoteCharacters111111111111"/>
          <w:rFonts w:ascii="Times New Roman" w:hAnsi="Times New Roman" w:cs="Times New Roman"/>
          <w:sz w:val="24"/>
        </w:rPr>
        <w:footnoteReference w:id="223"/>
      </w:r>
      <w:r w:rsidRPr="00DA0A8F">
        <w:rPr>
          <w:rFonts w:ascii="Times New Roman" w:hAnsi="Times New Roman" w:cs="Times New Roman"/>
          <w:sz w:val="24"/>
        </w:rPr>
        <w:t xml:space="preserve"> </w:t>
      </w:r>
    </w:p>
    <w:p w:rsidR="00B66882" w:rsidRPr="00DA0A8F" w:rsidRDefault="00B66882" w:rsidP="00B66882">
      <w:pPr>
        <w:spacing w:after="0" w:line="480" w:lineRule="auto"/>
        <w:rPr>
          <w:rFonts w:ascii="Times New Roman" w:hAnsi="Times New Roman" w:cs="Times New Roman"/>
          <w:sz w:val="24"/>
        </w:rPr>
      </w:pPr>
      <w:r w:rsidRPr="00DA0A8F">
        <w:rPr>
          <w:rFonts w:ascii="Times New Roman" w:hAnsi="Times New Roman" w:cs="Times New Roman"/>
          <w:sz w:val="24"/>
        </w:rPr>
        <w:tab/>
      </w:r>
      <w:r w:rsidRPr="00DA0A8F">
        <w:rPr>
          <w:rFonts w:ascii="Times New Roman" w:hAnsi="Times New Roman" w:cs="Times New Roman"/>
          <w:i/>
          <w:iCs/>
          <w:sz w:val="24"/>
        </w:rPr>
        <w:t>Wahdat al-wujud</w:t>
      </w:r>
      <w:r w:rsidRPr="00DA0A8F">
        <w:rPr>
          <w:rFonts w:ascii="Times New Roman" w:hAnsi="Times New Roman" w:cs="Times New Roman"/>
          <w:sz w:val="24"/>
        </w:rPr>
        <w:t xml:space="preserve"> </w:t>
      </w:r>
      <w:r w:rsidR="00DA3AB2" w:rsidRPr="00DA0A8F">
        <w:rPr>
          <w:rFonts w:ascii="Times New Roman" w:hAnsi="Times New Roman" w:cs="Times New Roman"/>
          <w:sz w:val="24"/>
        </w:rPr>
        <w:t>had</w:t>
      </w:r>
      <w:r w:rsidRPr="00DA0A8F">
        <w:rPr>
          <w:rFonts w:ascii="Times New Roman" w:hAnsi="Times New Roman" w:cs="Times New Roman"/>
          <w:sz w:val="24"/>
        </w:rPr>
        <w:t xml:space="preserve"> negative connotations in the minds of Iqbal and Sirhindi. </w:t>
      </w:r>
      <w:r w:rsidR="00DA3AB2" w:rsidRPr="00DA0A8F">
        <w:rPr>
          <w:rFonts w:ascii="Times New Roman" w:hAnsi="Times New Roman" w:cs="Times New Roman"/>
          <w:sz w:val="24"/>
        </w:rPr>
        <w:t>In their view it</w:t>
      </w:r>
      <w:r w:rsidRPr="00DA0A8F">
        <w:rPr>
          <w:rFonts w:ascii="Times New Roman" w:hAnsi="Times New Roman" w:cs="Times New Roman"/>
          <w:sz w:val="24"/>
        </w:rPr>
        <w:t xml:space="preserve"> failed to perceive the difference between good and evil, and </w:t>
      </w:r>
      <w:r w:rsidR="00F4685B" w:rsidRPr="00DA0A8F">
        <w:rPr>
          <w:rFonts w:ascii="Times New Roman" w:hAnsi="Times New Roman" w:cs="Times New Roman"/>
          <w:sz w:val="24"/>
        </w:rPr>
        <w:t>by doing so,</w:t>
      </w:r>
      <w:r w:rsidR="00DA3AB2" w:rsidRPr="00DA0A8F">
        <w:rPr>
          <w:rFonts w:ascii="Times New Roman" w:hAnsi="Times New Roman" w:cs="Times New Roman"/>
          <w:sz w:val="24"/>
        </w:rPr>
        <w:t xml:space="preserve"> it</w:t>
      </w:r>
      <w:r w:rsidRPr="00DA0A8F">
        <w:rPr>
          <w:rFonts w:ascii="Times New Roman" w:hAnsi="Times New Roman" w:cs="Times New Roman"/>
          <w:sz w:val="24"/>
        </w:rPr>
        <w:t xml:space="preserve"> cheapened the role of Islam</w:t>
      </w:r>
      <w:r w:rsidR="00DA3AB2" w:rsidRPr="00DA0A8F">
        <w:rPr>
          <w:rFonts w:ascii="Times New Roman" w:hAnsi="Times New Roman" w:cs="Times New Roman"/>
          <w:sz w:val="24"/>
        </w:rPr>
        <w:t xml:space="preserve"> </w:t>
      </w:r>
      <w:r w:rsidR="00F4685B" w:rsidRPr="00DA0A8F">
        <w:rPr>
          <w:rFonts w:ascii="Times New Roman" w:hAnsi="Times New Roman" w:cs="Times New Roman"/>
          <w:sz w:val="24"/>
        </w:rPr>
        <w:t>and</w:t>
      </w:r>
      <w:r w:rsidRPr="00DA0A8F">
        <w:rPr>
          <w:rFonts w:ascii="Times New Roman" w:hAnsi="Times New Roman" w:cs="Times New Roman"/>
          <w:sz w:val="24"/>
        </w:rPr>
        <w:t xml:space="preserve"> why it w</w:t>
      </w:r>
      <w:r w:rsidR="00F4685B" w:rsidRPr="00DA0A8F">
        <w:rPr>
          <w:rFonts w:ascii="Times New Roman" w:hAnsi="Times New Roman" w:cs="Times New Roman"/>
          <w:sz w:val="24"/>
        </w:rPr>
        <w:t>as brought forth to mankind. I</w:t>
      </w:r>
      <w:r w:rsidR="00DA3AB2" w:rsidRPr="00DA0A8F">
        <w:rPr>
          <w:rFonts w:ascii="Times New Roman" w:hAnsi="Times New Roman" w:cs="Times New Roman"/>
          <w:sz w:val="24"/>
        </w:rPr>
        <w:t>t led one to</w:t>
      </w:r>
      <w:r w:rsidRPr="00DA0A8F">
        <w:rPr>
          <w:rFonts w:ascii="Times New Roman" w:hAnsi="Times New Roman" w:cs="Times New Roman"/>
          <w:sz w:val="24"/>
        </w:rPr>
        <w:t xml:space="preserve"> identify with God and believe </w:t>
      </w:r>
      <w:r w:rsidR="00DA3AB2" w:rsidRPr="00DA0A8F">
        <w:rPr>
          <w:rFonts w:ascii="Times New Roman" w:hAnsi="Times New Roman" w:cs="Times New Roman"/>
          <w:sz w:val="24"/>
        </w:rPr>
        <w:t xml:space="preserve">that </w:t>
      </w:r>
      <w:r w:rsidRPr="00DA0A8F">
        <w:rPr>
          <w:rFonts w:ascii="Times New Roman" w:hAnsi="Times New Roman" w:cs="Times New Roman"/>
          <w:sz w:val="24"/>
        </w:rPr>
        <w:t xml:space="preserve">all is </w:t>
      </w:r>
      <w:proofErr w:type="gramStart"/>
      <w:r w:rsidRPr="00DA0A8F">
        <w:rPr>
          <w:rFonts w:ascii="Times New Roman" w:hAnsi="Times New Roman" w:cs="Times New Roman"/>
          <w:sz w:val="24"/>
        </w:rPr>
        <w:t>One</w:t>
      </w:r>
      <w:proofErr w:type="gramEnd"/>
      <w:r w:rsidRPr="00DA0A8F">
        <w:rPr>
          <w:rFonts w:ascii="Times New Roman" w:hAnsi="Times New Roman" w:cs="Times New Roman"/>
          <w:sz w:val="24"/>
        </w:rPr>
        <w:t xml:space="preserve"> as God. Sirhindi referred to al-Hallaj (d. 922), Ibn al-Farid (d. 1235), and Farid ad-Din Attar (d. 1230) as some examples of those who</w:t>
      </w:r>
      <w:r w:rsidR="00D00AF7" w:rsidRPr="00DA0A8F">
        <w:rPr>
          <w:rFonts w:ascii="Times New Roman" w:hAnsi="Times New Roman" w:cs="Times New Roman"/>
          <w:sz w:val="24"/>
        </w:rPr>
        <w:t>,</w:t>
      </w:r>
      <w:r w:rsidRPr="00DA0A8F">
        <w:rPr>
          <w:rFonts w:ascii="Times New Roman" w:hAnsi="Times New Roman" w:cs="Times New Roman"/>
          <w:sz w:val="24"/>
        </w:rPr>
        <w:t xml:space="preserve"> according to him, were lost in the trappings of </w:t>
      </w:r>
      <w:r w:rsidRPr="00DA0A8F">
        <w:rPr>
          <w:rFonts w:ascii="Times New Roman" w:hAnsi="Times New Roman" w:cs="Times New Roman"/>
          <w:i/>
          <w:iCs/>
          <w:sz w:val="24"/>
        </w:rPr>
        <w:t>wahdat al-wujud</w:t>
      </w:r>
      <w:r w:rsidRPr="00DA0A8F">
        <w:rPr>
          <w:rFonts w:ascii="Times New Roman" w:hAnsi="Times New Roman" w:cs="Times New Roman"/>
          <w:sz w:val="24"/>
        </w:rPr>
        <w:t>, “they are the untiring singers of unity and identity, the intoxicated lovers of One-in-all Beauty and the supreme preachers of 'all that is good.'”</w:t>
      </w:r>
      <w:r w:rsidRPr="00DA0A8F">
        <w:rPr>
          <w:rStyle w:val="WW-FootnoteCharacters111111111111"/>
          <w:rFonts w:ascii="Times New Roman" w:hAnsi="Times New Roman" w:cs="Times New Roman"/>
          <w:sz w:val="24"/>
        </w:rPr>
        <w:footnoteReference w:id="224"/>
      </w:r>
      <w:r w:rsidRPr="00DA0A8F">
        <w:rPr>
          <w:rFonts w:ascii="Times New Roman" w:hAnsi="Times New Roman" w:cs="Times New Roman"/>
          <w:sz w:val="24"/>
        </w:rPr>
        <w:t xml:space="preserve"> He criticizes those such as Ibn al-Arabi </w:t>
      </w:r>
      <w:r w:rsidR="00D00AF7" w:rsidRPr="00DA0A8F">
        <w:rPr>
          <w:rFonts w:ascii="Times New Roman" w:hAnsi="Times New Roman" w:cs="Times New Roman"/>
          <w:sz w:val="24"/>
        </w:rPr>
        <w:t xml:space="preserve">for </w:t>
      </w:r>
      <w:r w:rsidR="00D00AF7" w:rsidRPr="00DA0A8F">
        <w:rPr>
          <w:rFonts w:ascii="Times New Roman" w:hAnsi="Times New Roman" w:cs="Times New Roman"/>
          <w:sz w:val="24"/>
        </w:rPr>
        <w:lastRenderedPageBreak/>
        <w:t xml:space="preserve">theorizing </w:t>
      </w:r>
      <w:r w:rsidRPr="00DA0A8F">
        <w:rPr>
          <w:rFonts w:ascii="Times New Roman" w:hAnsi="Times New Roman" w:cs="Times New Roman"/>
          <w:sz w:val="24"/>
        </w:rPr>
        <w:t xml:space="preserve">on </w:t>
      </w:r>
      <w:r w:rsidR="00D00AF7" w:rsidRPr="00DA0A8F">
        <w:rPr>
          <w:rFonts w:ascii="Times New Roman" w:hAnsi="Times New Roman" w:cs="Times New Roman"/>
          <w:sz w:val="24"/>
        </w:rPr>
        <w:t xml:space="preserve">a </w:t>
      </w:r>
      <w:r w:rsidRPr="00DA0A8F">
        <w:rPr>
          <w:rFonts w:ascii="Times New Roman" w:hAnsi="Times New Roman" w:cs="Times New Roman"/>
          <w:sz w:val="24"/>
        </w:rPr>
        <w:t>philosophical level that “</w:t>
      </w:r>
      <w:proofErr w:type="gramStart"/>
      <w:r w:rsidRPr="00DA0A8F">
        <w:rPr>
          <w:rFonts w:ascii="Times New Roman" w:hAnsi="Times New Roman" w:cs="Times New Roman"/>
          <w:sz w:val="24"/>
        </w:rPr>
        <w:t>den</w:t>
      </w:r>
      <w:r w:rsidR="00D00AF7" w:rsidRPr="00DA0A8F">
        <w:rPr>
          <w:rFonts w:ascii="Times New Roman" w:hAnsi="Times New Roman" w:cs="Times New Roman"/>
          <w:sz w:val="24"/>
        </w:rPr>
        <w:t>[</w:t>
      </w:r>
      <w:proofErr w:type="gramEnd"/>
      <w:r w:rsidR="00D00AF7" w:rsidRPr="00DA0A8F">
        <w:rPr>
          <w:rFonts w:ascii="Times New Roman" w:hAnsi="Times New Roman" w:cs="Times New Roman"/>
          <w:sz w:val="24"/>
        </w:rPr>
        <w:t>ies]</w:t>
      </w:r>
      <w:r w:rsidRPr="00DA0A8F">
        <w:rPr>
          <w:rFonts w:ascii="Times New Roman" w:hAnsi="Times New Roman" w:cs="Times New Roman"/>
          <w:sz w:val="24"/>
        </w:rPr>
        <w:t xml:space="preserve"> objectivity of evil, relativise</w:t>
      </w:r>
      <w:r w:rsidR="00D00AF7" w:rsidRPr="00DA0A8F">
        <w:rPr>
          <w:rFonts w:ascii="Times New Roman" w:hAnsi="Times New Roman" w:cs="Times New Roman"/>
          <w:sz w:val="24"/>
        </w:rPr>
        <w:t>[s]</w:t>
      </w:r>
      <w:r w:rsidRPr="00DA0A8F">
        <w:rPr>
          <w:rFonts w:ascii="Times New Roman" w:hAnsi="Times New Roman" w:cs="Times New Roman"/>
          <w:sz w:val="24"/>
        </w:rPr>
        <w:t xml:space="preserve"> faith, condone</w:t>
      </w:r>
      <w:r w:rsidR="00D00AF7" w:rsidRPr="00DA0A8F">
        <w:rPr>
          <w:rFonts w:ascii="Times New Roman" w:hAnsi="Times New Roman" w:cs="Times New Roman"/>
          <w:sz w:val="24"/>
        </w:rPr>
        <w:t xml:space="preserve">[s] erroneous beliefs and excuse[s] </w:t>
      </w:r>
      <w:r w:rsidRPr="00DA0A8F">
        <w:rPr>
          <w:rFonts w:ascii="Times New Roman" w:hAnsi="Times New Roman" w:cs="Times New Roman"/>
          <w:sz w:val="24"/>
        </w:rPr>
        <w:t>misdeeds.”</w:t>
      </w:r>
      <w:r w:rsidRPr="00DA0A8F">
        <w:rPr>
          <w:rStyle w:val="WW-FootnoteCharacters111111111111"/>
          <w:rFonts w:ascii="Times New Roman" w:hAnsi="Times New Roman" w:cs="Times New Roman"/>
          <w:sz w:val="24"/>
        </w:rPr>
        <w:footnoteReference w:id="225"/>
      </w:r>
    </w:p>
    <w:p w:rsidR="00B66882" w:rsidRPr="00DA0A8F" w:rsidRDefault="00B66882" w:rsidP="00B66882">
      <w:pPr>
        <w:spacing w:line="480" w:lineRule="auto"/>
        <w:rPr>
          <w:rFonts w:ascii="Times New Roman" w:hAnsi="Times New Roman" w:cs="Times New Roman"/>
          <w:sz w:val="24"/>
        </w:rPr>
      </w:pPr>
      <w:r w:rsidRPr="00DA0A8F">
        <w:rPr>
          <w:rFonts w:ascii="Times New Roman" w:hAnsi="Times New Roman" w:cs="Times New Roman"/>
          <w:sz w:val="24"/>
        </w:rPr>
        <w:tab/>
        <w:t>Sirhindi felt that the unitive experience of</w:t>
      </w:r>
      <w:r w:rsidR="003F5B8F" w:rsidRPr="00DA0A8F">
        <w:rPr>
          <w:rFonts w:ascii="Times New Roman" w:hAnsi="Times New Roman" w:cs="Times New Roman"/>
          <w:sz w:val="24"/>
        </w:rPr>
        <w:t xml:space="preserve"> </w:t>
      </w:r>
      <w:r w:rsidRPr="00DA0A8F">
        <w:rPr>
          <w:rFonts w:ascii="Times New Roman" w:hAnsi="Times New Roman" w:cs="Times New Roman"/>
          <w:i/>
          <w:iCs/>
          <w:sz w:val="24"/>
        </w:rPr>
        <w:t>fana</w:t>
      </w:r>
      <w:r w:rsidR="003F5B8F" w:rsidRPr="00DA0A8F">
        <w:rPr>
          <w:rFonts w:ascii="Times New Roman" w:hAnsi="Times New Roman" w:cs="Times New Roman"/>
          <w:i/>
          <w:iCs/>
          <w:sz w:val="24"/>
        </w:rPr>
        <w:t>’</w:t>
      </w:r>
      <w:r w:rsidR="00FF2CE0" w:rsidRPr="00DA0A8F">
        <w:rPr>
          <w:rFonts w:ascii="Times New Roman" w:hAnsi="Times New Roman" w:cs="Times New Roman"/>
          <w:sz w:val="24"/>
        </w:rPr>
        <w:t xml:space="preserve"> a</w:t>
      </w:r>
      <w:r w:rsidRPr="00DA0A8F">
        <w:rPr>
          <w:rFonts w:ascii="Times New Roman" w:hAnsi="Times New Roman" w:cs="Times New Roman"/>
          <w:sz w:val="24"/>
        </w:rPr>
        <w:t xml:space="preserve">ffected Sufi beliefs and practice. </w:t>
      </w:r>
      <w:r w:rsidRPr="00DA0A8F">
        <w:rPr>
          <w:rFonts w:ascii="Times New Roman" w:hAnsi="Times New Roman" w:cs="Times New Roman"/>
          <w:i/>
          <w:iCs/>
          <w:sz w:val="24"/>
        </w:rPr>
        <w:t>Shath</w:t>
      </w:r>
      <w:r w:rsidRPr="00DA0A8F">
        <w:rPr>
          <w:rFonts w:ascii="Times New Roman" w:hAnsi="Times New Roman" w:cs="Times New Roman"/>
          <w:sz w:val="24"/>
        </w:rPr>
        <w:t xml:space="preserve">, words uttered in </w:t>
      </w:r>
      <w:r w:rsidR="00FF2CE0" w:rsidRPr="00DA0A8F">
        <w:rPr>
          <w:rFonts w:ascii="Times New Roman" w:hAnsi="Times New Roman" w:cs="Times New Roman"/>
          <w:sz w:val="24"/>
        </w:rPr>
        <w:t xml:space="preserve">an </w:t>
      </w:r>
      <w:r w:rsidRPr="00DA0A8F">
        <w:rPr>
          <w:rFonts w:ascii="Times New Roman" w:hAnsi="Times New Roman" w:cs="Times New Roman"/>
          <w:sz w:val="24"/>
        </w:rPr>
        <w:t>ecstatic state whereby Sufis boast of superhuman powers or identify with God</w:t>
      </w:r>
      <w:r w:rsidR="00FF2CE0" w:rsidRPr="00DA0A8F">
        <w:rPr>
          <w:rFonts w:ascii="Times New Roman" w:hAnsi="Times New Roman" w:cs="Times New Roman"/>
          <w:sz w:val="24"/>
        </w:rPr>
        <w:t>,</w:t>
      </w:r>
      <w:r w:rsidRPr="00DA0A8F">
        <w:rPr>
          <w:rFonts w:ascii="Times New Roman" w:hAnsi="Times New Roman" w:cs="Times New Roman"/>
          <w:sz w:val="24"/>
        </w:rPr>
        <w:t xml:space="preserve"> are </w:t>
      </w:r>
      <w:r w:rsidR="00FF2CE0" w:rsidRPr="00DA0A8F">
        <w:rPr>
          <w:rFonts w:ascii="Times New Roman" w:hAnsi="Times New Roman" w:cs="Times New Roman"/>
          <w:sz w:val="24"/>
        </w:rPr>
        <w:t>an example</w:t>
      </w:r>
      <w:r w:rsidRPr="00DA0A8F">
        <w:rPr>
          <w:rFonts w:ascii="Times New Roman" w:hAnsi="Times New Roman" w:cs="Times New Roman"/>
          <w:sz w:val="24"/>
        </w:rPr>
        <w:t xml:space="preserve"> of </w:t>
      </w:r>
      <w:r w:rsidR="00FF2CE0" w:rsidRPr="00DA0A8F">
        <w:rPr>
          <w:rFonts w:ascii="Times New Roman" w:hAnsi="Times New Roman" w:cs="Times New Roman"/>
          <w:sz w:val="24"/>
        </w:rPr>
        <w:t xml:space="preserve">such a </w:t>
      </w:r>
      <w:r w:rsidRPr="00DA0A8F">
        <w:rPr>
          <w:rFonts w:ascii="Times New Roman" w:hAnsi="Times New Roman" w:cs="Times New Roman"/>
          <w:sz w:val="24"/>
        </w:rPr>
        <w:t xml:space="preserve">unitive experience. Al-Bistami saying “How glorious is my majesty,” and al-Hallaj stating, “I am the Truth” are just two examples of how a Sufi loses </w:t>
      </w:r>
      <w:r w:rsidR="00FF2CE0" w:rsidRPr="00DA0A8F">
        <w:rPr>
          <w:rFonts w:ascii="Times New Roman" w:hAnsi="Times New Roman" w:cs="Times New Roman"/>
          <w:sz w:val="24"/>
        </w:rPr>
        <w:t>his</w:t>
      </w:r>
      <w:r w:rsidRPr="00DA0A8F">
        <w:rPr>
          <w:rFonts w:ascii="Times New Roman" w:hAnsi="Times New Roman" w:cs="Times New Roman"/>
          <w:sz w:val="24"/>
        </w:rPr>
        <w:t xml:space="preserve"> sense of identity and </w:t>
      </w:r>
      <w:r w:rsidR="00FF2CE0" w:rsidRPr="00DA0A8F">
        <w:rPr>
          <w:rFonts w:ascii="Times New Roman" w:hAnsi="Times New Roman" w:cs="Times New Roman"/>
          <w:sz w:val="24"/>
        </w:rPr>
        <w:t xml:space="preserve">imagines that </w:t>
      </w:r>
      <w:r w:rsidRPr="00DA0A8F">
        <w:rPr>
          <w:rFonts w:ascii="Times New Roman" w:hAnsi="Times New Roman" w:cs="Times New Roman"/>
          <w:sz w:val="24"/>
        </w:rPr>
        <w:t xml:space="preserve">all </w:t>
      </w:r>
      <w:r w:rsidR="00FF2CE0" w:rsidRPr="00DA0A8F">
        <w:rPr>
          <w:rFonts w:ascii="Times New Roman" w:hAnsi="Times New Roman" w:cs="Times New Roman"/>
          <w:sz w:val="24"/>
        </w:rPr>
        <w:t>that</w:t>
      </w:r>
      <w:r w:rsidRPr="00DA0A8F">
        <w:rPr>
          <w:rFonts w:ascii="Times New Roman" w:hAnsi="Times New Roman" w:cs="Times New Roman"/>
          <w:sz w:val="24"/>
        </w:rPr>
        <w:t xml:space="preserve"> is left is God. Sirhindi believed </w:t>
      </w:r>
      <w:r w:rsidRPr="00DA0A8F">
        <w:rPr>
          <w:rFonts w:ascii="Times New Roman" w:hAnsi="Times New Roman" w:cs="Times New Roman"/>
          <w:i/>
          <w:iCs/>
          <w:sz w:val="24"/>
        </w:rPr>
        <w:t>shath</w:t>
      </w:r>
      <w:r w:rsidRPr="00DA0A8F">
        <w:rPr>
          <w:rFonts w:ascii="Times New Roman" w:hAnsi="Times New Roman" w:cs="Times New Roman"/>
          <w:sz w:val="24"/>
        </w:rPr>
        <w:t xml:space="preserve"> </w:t>
      </w:r>
      <w:r w:rsidR="000F5892" w:rsidRPr="00DA0A8F">
        <w:rPr>
          <w:rFonts w:ascii="Times New Roman" w:hAnsi="Times New Roman" w:cs="Times New Roman"/>
          <w:sz w:val="24"/>
        </w:rPr>
        <w:t>was more than</w:t>
      </w:r>
      <w:r w:rsidRPr="00DA0A8F">
        <w:rPr>
          <w:rFonts w:ascii="Times New Roman" w:hAnsi="Times New Roman" w:cs="Times New Roman"/>
          <w:sz w:val="24"/>
        </w:rPr>
        <w:t xml:space="preserve"> heretical words, and </w:t>
      </w:r>
      <w:r w:rsidR="000F5892" w:rsidRPr="00DA0A8F">
        <w:rPr>
          <w:rFonts w:ascii="Times New Roman" w:hAnsi="Times New Roman" w:cs="Times New Roman"/>
          <w:sz w:val="24"/>
        </w:rPr>
        <w:t>that it a</w:t>
      </w:r>
      <w:r w:rsidRPr="00DA0A8F">
        <w:rPr>
          <w:rFonts w:ascii="Times New Roman" w:hAnsi="Times New Roman" w:cs="Times New Roman"/>
          <w:sz w:val="24"/>
        </w:rPr>
        <w:t xml:space="preserve">ffected </w:t>
      </w:r>
      <w:r w:rsidR="000F5892" w:rsidRPr="00DA0A8F">
        <w:rPr>
          <w:rFonts w:ascii="Times New Roman" w:hAnsi="Times New Roman" w:cs="Times New Roman"/>
          <w:sz w:val="24"/>
        </w:rPr>
        <w:t>one’s observance to</w:t>
      </w:r>
      <w:r w:rsidRPr="00DA0A8F">
        <w:rPr>
          <w:rFonts w:ascii="Times New Roman" w:hAnsi="Times New Roman" w:cs="Times New Roman"/>
          <w:sz w:val="24"/>
        </w:rPr>
        <w:t xml:space="preserve"> the </w:t>
      </w:r>
      <w:r w:rsidRPr="00DA0A8F">
        <w:rPr>
          <w:rFonts w:ascii="Times New Roman" w:hAnsi="Times New Roman" w:cs="Times New Roman"/>
          <w:i/>
          <w:iCs/>
          <w:sz w:val="24"/>
        </w:rPr>
        <w:t>Shari'ah</w:t>
      </w:r>
      <w:r w:rsidR="000F5892" w:rsidRPr="00DA0A8F">
        <w:rPr>
          <w:rFonts w:ascii="Times New Roman" w:hAnsi="Times New Roman" w:cs="Times New Roman"/>
          <w:sz w:val="24"/>
        </w:rPr>
        <w:t xml:space="preserve"> itself.</w:t>
      </w:r>
      <w:r w:rsidRPr="00DA0A8F">
        <w:rPr>
          <w:rFonts w:ascii="Times New Roman" w:hAnsi="Times New Roman" w:cs="Times New Roman"/>
          <w:sz w:val="24"/>
        </w:rPr>
        <w:t xml:space="preserve">  When this </w:t>
      </w:r>
      <w:r w:rsidR="000F5892" w:rsidRPr="00DA0A8F">
        <w:rPr>
          <w:rFonts w:ascii="Times New Roman" w:hAnsi="Times New Roman" w:cs="Times New Roman"/>
          <w:sz w:val="24"/>
        </w:rPr>
        <w:t>happens</w:t>
      </w:r>
      <w:r w:rsidRPr="00DA0A8F">
        <w:rPr>
          <w:rFonts w:ascii="Times New Roman" w:hAnsi="Times New Roman" w:cs="Times New Roman"/>
          <w:sz w:val="24"/>
        </w:rPr>
        <w:t xml:space="preserve">, Sirhindi has noted that the Sufi begins to neglect </w:t>
      </w:r>
      <w:r w:rsidR="000F5892" w:rsidRPr="00DA0A8F">
        <w:rPr>
          <w:rFonts w:ascii="Times New Roman" w:hAnsi="Times New Roman" w:cs="Times New Roman"/>
          <w:sz w:val="24"/>
        </w:rPr>
        <w:t>his</w:t>
      </w:r>
      <w:r w:rsidRPr="00DA0A8F">
        <w:rPr>
          <w:rFonts w:ascii="Times New Roman" w:hAnsi="Times New Roman" w:cs="Times New Roman"/>
          <w:sz w:val="24"/>
        </w:rPr>
        <w:t xml:space="preserve"> duties as a Muslim, and usually obligatory prayer (</w:t>
      </w:r>
      <w:r w:rsidRPr="00DA0A8F">
        <w:rPr>
          <w:rFonts w:ascii="Times New Roman" w:hAnsi="Times New Roman" w:cs="Times New Roman"/>
          <w:i/>
          <w:iCs/>
          <w:sz w:val="24"/>
        </w:rPr>
        <w:t>salat</w:t>
      </w:r>
      <w:r w:rsidRPr="00DA0A8F">
        <w:rPr>
          <w:rFonts w:ascii="Times New Roman" w:hAnsi="Times New Roman" w:cs="Times New Roman"/>
          <w:sz w:val="24"/>
        </w:rPr>
        <w:t>) is abandon</w:t>
      </w:r>
      <w:r w:rsidR="000F5892" w:rsidRPr="00DA0A8F">
        <w:rPr>
          <w:rFonts w:ascii="Times New Roman" w:hAnsi="Times New Roman" w:cs="Times New Roman"/>
          <w:sz w:val="24"/>
        </w:rPr>
        <w:t>ed</w:t>
      </w:r>
      <w:r w:rsidRPr="00DA0A8F">
        <w:rPr>
          <w:rFonts w:ascii="Times New Roman" w:hAnsi="Times New Roman" w:cs="Times New Roman"/>
          <w:sz w:val="24"/>
        </w:rPr>
        <w:t>.</w:t>
      </w:r>
    </w:p>
    <w:p w:rsidR="00B66882" w:rsidRPr="00DA0A8F" w:rsidRDefault="00B66882" w:rsidP="0000030B">
      <w:pPr>
        <w:spacing w:after="0" w:line="480" w:lineRule="auto"/>
        <w:rPr>
          <w:rFonts w:ascii="Times New Roman" w:hAnsi="Times New Roman" w:cs="Times New Roman"/>
          <w:sz w:val="24"/>
        </w:rPr>
      </w:pPr>
      <w:r w:rsidRPr="00DA0A8F">
        <w:rPr>
          <w:rFonts w:ascii="Times New Roman" w:hAnsi="Times New Roman" w:cs="Times New Roman"/>
          <w:sz w:val="24"/>
        </w:rPr>
        <w:tab/>
        <w:t xml:space="preserve">Through </w:t>
      </w:r>
      <w:r w:rsidRPr="00DA0A8F">
        <w:rPr>
          <w:rFonts w:ascii="Times New Roman" w:hAnsi="Times New Roman" w:cs="Times New Roman"/>
          <w:i/>
          <w:iCs/>
          <w:sz w:val="24"/>
        </w:rPr>
        <w:t>shath</w:t>
      </w:r>
      <w:r w:rsidRPr="00DA0A8F">
        <w:rPr>
          <w:rFonts w:ascii="Times New Roman" w:hAnsi="Times New Roman" w:cs="Times New Roman"/>
          <w:sz w:val="24"/>
        </w:rPr>
        <w:t xml:space="preserve">, reason is completely suppressed. The reality of experiencing </w:t>
      </w:r>
      <w:r w:rsidRPr="00DA0A8F">
        <w:rPr>
          <w:rFonts w:ascii="Times New Roman" w:hAnsi="Times New Roman" w:cs="Times New Roman"/>
          <w:i/>
          <w:iCs/>
          <w:sz w:val="24"/>
        </w:rPr>
        <w:t>fana</w:t>
      </w:r>
      <w:r w:rsidR="00321AF6" w:rsidRPr="00DA0A8F">
        <w:rPr>
          <w:rFonts w:ascii="Times New Roman" w:hAnsi="Times New Roman" w:cs="Times New Roman"/>
          <w:i/>
          <w:iCs/>
          <w:sz w:val="24"/>
        </w:rPr>
        <w:t>’</w:t>
      </w:r>
      <w:r w:rsidR="00321AF6" w:rsidRPr="00DA0A8F">
        <w:rPr>
          <w:rFonts w:ascii="Times New Roman" w:hAnsi="Times New Roman" w:cs="Times New Roman"/>
          <w:sz w:val="24"/>
        </w:rPr>
        <w:t xml:space="preserve"> is short live</w:t>
      </w:r>
      <w:r w:rsidRPr="00DA0A8F">
        <w:rPr>
          <w:rFonts w:ascii="Times New Roman" w:hAnsi="Times New Roman" w:cs="Times New Roman"/>
          <w:sz w:val="24"/>
        </w:rPr>
        <w:t>,</w:t>
      </w:r>
      <w:r w:rsidR="00321AF6" w:rsidRPr="00DA0A8F">
        <w:rPr>
          <w:rFonts w:ascii="Times New Roman" w:hAnsi="Times New Roman" w:cs="Times New Roman"/>
          <w:sz w:val="24"/>
        </w:rPr>
        <w:t xml:space="preserve"> but</w:t>
      </w:r>
      <w:r w:rsidRPr="00DA0A8F">
        <w:rPr>
          <w:rFonts w:ascii="Times New Roman" w:hAnsi="Times New Roman" w:cs="Times New Roman"/>
          <w:sz w:val="24"/>
        </w:rPr>
        <w:t xml:space="preserve"> it leaves an effect on the mystic that is akin to alcoholic intoxication (</w:t>
      </w:r>
      <w:r w:rsidRPr="00DA0A8F">
        <w:rPr>
          <w:rFonts w:ascii="Times New Roman" w:hAnsi="Times New Roman" w:cs="Times New Roman"/>
          <w:i/>
          <w:iCs/>
          <w:sz w:val="24"/>
        </w:rPr>
        <w:t>sukr</w:t>
      </w:r>
      <w:r w:rsidRPr="00DA0A8F">
        <w:rPr>
          <w:rFonts w:ascii="Times New Roman" w:hAnsi="Times New Roman" w:cs="Times New Roman"/>
          <w:sz w:val="24"/>
        </w:rPr>
        <w:t>):</w:t>
      </w:r>
    </w:p>
    <w:p w:rsidR="00B66882" w:rsidRPr="00DA0A8F" w:rsidRDefault="00B66882" w:rsidP="00B66882">
      <w:pPr>
        <w:spacing w:line="200" w:lineRule="atLeast"/>
        <w:rPr>
          <w:rFonts w:ascii="Times New Roman" w:hAnsi="Times New Roman" w:cs="Times New Roman"/>
        </w:rPr>
      </w:pPr>
      <w:r w:rsidRPr="00DA0A8F">
        <w:rPr>
          <w:rFonts w:ascii="Times New Roman" w:hAnsi="Times New Roman" w:cs="Times New Roman"/>
        </w:rPr>
        <w:tab/>
      </w:r>
      <w:r w:rsidRPr="00DA0A8F">
        <w:rPr>
          <w:rFonts w:ascii="Times New Roman" w:hAnsi="Times New Roman" w:cs="Times New Roman"/>
        </w:rPr>
        <w:tab/>
      </w:r>
      <w:r w:rsidRPr="00DA0A8F">
        <w:rPr>
          <w:rFonts w:ascii="Times New Roman" w:hAnsi="Times New Roman" w:cs="Times New Roman"/>
          <w:sz w:val="20"/>
          <w:szCs w:val="20"/>
        </w:rPr>
        <w:t xml:space="preserve">Some Sufis recover from intoxication quickly and become sober; others take hours, days,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even months to regain their normal state. The intensity of intoxication varies from Sufi to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Sufi: some may not eat, drink or sleep; others may do all these things, but</w:t>
      </w:r>
      <w:r w:rsidR="00321AF6" w:rsidRPr="00DA0A8F">
        <w:rPr>
          <w:rFonts w:ascii="Times New Roman" w:hAnsi="Times New Roman" w:cs="Times New Roman"/>
          <w:sz w:val="20"/>
          <w:szCs w:val="20"/>
        </w:rPr>
        <w:t xml:space="preserve"> remain </w:t>
      </w:r>
      <w:r w:rsidR="00321AF6" w:rsidRPr="00DA0A8F">
        <w:rPr>
          <w:rFonts w:ascii="Times New Roman" w:hAnsi="Times New Roman" w:cs="Times New Roman"/>
          <w:sz w:val="20"/>
          <w:szCs w:val="20"/>
        </w:rPr>
        <w:tab/>
      </w:r>
      <w:r w:rsidR="00321AF6" w:rsidRPr="00DA0A8F">
        <w:rPr>
          <w:rFonts w:ascii="Times New Roman" w:hAnsi="Times New Roman" w:cs="Times New Roman"/>
          <w:sz w:val="20"/>
          <w:szCs w:val="20"/>
        </w:rPr>
        <w:tab/>
      </w:r>
      <w:r w:rsidR="00321AF6" w:rsidRPr="00DA0A8F">
        <w:rPr>
          <w:rFonts w:ascii="Times New Roman" w:hAnsi="Times New Roman" w:cs="Times New Roman"/>
          <w:sz w:val="20"/>
          <w:szCs w:val="20"/>
        </w:rPr>
        <w:tab/>
        <w:t>unconscious of what g</w:t>
      </w:r>
      <w:r w:rsidRPr="00DA0A8F">
        <w:rPr>
          <w:rFonts w:ascii="Times New Roman" w:hAnsi="Times New Roman" w:cs="Times New Roman"/>
          <w:sz w:val="20"/>
          <w:szCs w:val="20"/>
        </w:rPr>
        <w:t>oes on around them. Those who are protected (</w:t>
      </w:r>
      <w:r w:rsidRPr="00DA0A8F">
        <w:rPr>
          <w:rFonts w:ascii="Times New Roman" w:hAnsi="Times New Roman" w:cs="Times New Roman"/>
          <w:i/>
          <w:iCs/>
          <w:sz w:val="20"/>
          <w:szCs w:val="20"/>
        </w:rPr>
        <w:t>mahfuz</w:t>
      </w:r>
      <w:r w:rsidRPr="00DA0A8F">
        <w:rPr>
          <w:rFonts w:ascii="Times New Roman" w:hAnsi="Times New Roman" w:cs="Times New Roman"/>
          <w:sz w:val="20"/>
          <w:szCs w:val="20"/>
        </w:rPr>
        <w:t xml:space="preserve">) perform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daily prayers and avoid sin</w:t>
      </w:r>
      <w:r w:rsidRPr="00DA0A8F">
        <w:rPr>
          <w:rFonts w:ascii="Times New Roman" w:hAnsi="Times New Roman" w:cs="Times New Roman"/>
        </w:rPr>
        <w:t>.</w:t>
      </w:r>
      <w:r w:rsidRPr="00DA0A8F">
        <w:rPr>
          <w:rStyle w:val="WW-FootnoteCharacters111111111111"/>
          <w:rFonts w:ascii="Times New Roman" w:hAnsi="Times New Roman" w:cs="Times New Roman"/>
        </w:rPr>
        <w:footnoteReference w:id="226"/>
      </w:r>
    </w:p>
    <w:p w:rsidR="00B66882" w:rsidRPr="00DA0A8F" w:rsidRDefault="00B66882" w:rsidP="00B66882">
      <w:pPr>
        <w:spacing w:line="480" w:lineRule="auto"/>
        <w:rPr>
          <w:rFonts w:ascii="Times New Roman" w:hAnsi="Times New Roman" w:cs="Times New Roman"/>
          <w:sz w:val="24"/>
        </w:rPr>
      </w:pPr>
      <w:r w:rsidRPr="00DA0A8F">
        <w:rPr>
          <w:rFonts w:ascii="Times New Roman" w:hAnsi="Times New Roman" w:cs="Times New Roman"/>
          <w:sz w:val="24"/>
        </w:rPr>
        <w:tab/>
        <w:t>Al-Kalabadhi reports the case of al-Junayd (d. 910):</w:t>
      </w:r>
    </w:p>
    <w:p w:rsidR="00B66882" w:rsidRPr="00DA0A8F" w:rsidRDefault="00B66882" w:rsidP="00B66882">
      <w:pPr>
        <w:spacing w:line="200" w:lineRule="atLeast"/>
        <w:rPr>
          <w:rFonts w:ascii="Times New Roman" w:hAnsi="Times New Roman" w:cs="Times New Roman"/>
        </w:rPr>
      </w:pPr>
      <w:r w:rsidRPr="00DA0A8F">
        <w:rPr>
          <w:rFonts w:ascii="Times New Roman" w:hAnsi="Times New Roman" w:cs="Times New Roman"/>
        </w:rPr>
        <w:tab/>
      </w:r>
      <w:r w:rsidRPr="00DA0A8F">
        <w:rPr>
          <w:rFonts w:ascii="Times New Roman" w:hAnsi="Times New Roman" w:cs="Times New Roman"/>
        </w:rPr>
        <w:tab/>
      </w:r>
      <w:r w:rsidRPr="00DA0A8F">
        <w:rPr>
          <w:rFonts w:ascii="Times New Roman" w:hAnsi="Times New Roman" w:cs="Times New Roman"/>
          <w:sz w:val="20"/>
          <w:szCs w:val="20"/>
        </w:rPr>
        <w:t xml:space="preserve">He had been standing in the mosque of al-Shunezi for many days, without eating,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drinking, and sleeping, saying only 'Allah Allah', although he performed the prayers on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time. Someone from the audience said: 'He is then sober (</w:t>
      </w:r>
      <w:r w:rsidRPr="00DA0A8F">
        <w:rPr>
          <w:rFonts w:ascii="Times New Roman" w:hAnsi="Times New Roman" w:cs="Times New Roman"/>
          <w:i/>
          <w:iCs/>
          <w:sz w:val="20"/>
          <w:szCs w:val="20"/>
        </w:rPr>
        <w:t>sahi</w:t>
      </w:r>
      <w:r w:rsidRPr="00DA0A8F">
        <w:rPr>
          <w:rFonts w:ascii="Times New Roman" w:hAnsi="Times New Roman" w:cs="Times New Roman"/>
          <w:sz w:val="20"/>
          <w:szCs w:val="20"/>
        </w:rPr>
        <w:t xml:space="preserve">).' Junayd observed: 'No,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ecstatic people are taken care of by God in their state of ecstasy.'</w:t>
      </w:r>
      <w:r w:rsidRPr="00DA0A8F">
        <w:rPr>
          <w:rStyle w:val="WW-FootnoteCharacters111111111111"/>
          <w:rFonts w:ascii="Times New Roman" w:hAnsi="Times New Roman" w:cs="Times New Roman"/>
        </w:rPr>
        <w:footnoteReference w:id="227"/>
      </w:r>
    </w:p>
    <w:p w:rsidR="00B66882" w:rsidRPr="00DA0A8F" w:rsidRDefault="00B66882" w:rsidP="004E3575">
      <w:pPr>
        <w:spacing w:after="0" w:line="480" w:lineRule="auto"/>
        <w:rPr>
          <w:rFonts w:ascii="Times New Roman" w:hAnsi="Times New Roman" w:cs="Times New Roman"/>
          <w:sz w:val="24"/>
        </w:rPr>
      </w:pPr>
      <w:r w:rsidRPr="00DA0A8F">
        <w:rPr>
          <w:rFonts w:ascii="Times New Roman" w:hAnsi="Times New Roman" w:cs="Times New Roman"/>
        </w:rPr>
        <w:lastRenderedPageBreak/>
        <w:tab/>
      </w:r>
      <w:r w:rsidRPr="00DA0A8F">
        <w:rPr>
          <w:rFonts w:ascii="Times New Roman" w:hAnsi="Times New Roman" w:cs="Times New Roman"/>
          <w:sz w:val="24"/>
        </w:rPr>
        <w:t xml:space="preserve">This intoxication can trap the Sufi, as </w:t>
      </w:r>
      <w:r w:rsidR="004E3575" w:rsidRPr="00DA0A8F">
        <w:rPr>
          <w:rFonts w:ascii="Times New Roman" w:hAnsi="Times New Roman" w:cs="Times New Roman"/>
          <w:sz w:val="24"/>
        </w:rPr>
        <w:t>in</w:t>
      </w:r>
      <w:r w:rsidRPr="00DA0A8F">
        <w:rPr>
          <w:rFonts w:ascii="Times New Roman" w:hAnsi="Times New Roman" w:cs="Times New Roman"/>
          <w:sz w:val="24"/>
        </w:rPr>
        <w:t xml:space="preserve"> the case of al-Hallaj</w:t>
      </w:r>
      <w:r w:rsidR="004E3575" w:rsidRPr="00DA0A8F">
        <w:rPr>
          <w:rFonts w:ascii="Times New Roman" w:hAnsi="Times New Roman" w:cs="Times New Roman"/>
          <w:sz w:val="24"/>
        </w:rPr>
        <w:t>,</w:t>
      </w:r>
      <w:r w:rsidRPr="00DA0A8F">
        <w:rPr>
          <w:rFonts w:ascii="Times New Roman" w:hAnsi="Times New Roman" w:cs="Times New Roman"/>
          <w:i/>
          <w:iCs/>
          <w:sz w:val="24"/>
        </w:rPr>
        <w:t xml:space="preserve"> </w:t>
      </w:r>
      <w:r w:rsidRPr="00DA0A8F">
        <w:rPr>
          <w:rFonts w:ascii="Times New Roman" w:hAnsi="Times New Roman" w:cs="Times New Roman"/>
          <w:sz w:val="24"/>
        </w:rPr>
        <w:t xml:space="preserve">to a degree that all sense of sobriety is lost, and thus all sense of obligation to the </w:t>
      </w:r>
      <w:r w:rsidRPr="00DA0A8F">
        <w:rPr>
          <w:rFonts w:ascii="Times New Roman" w:hAnsi="Times New Roman" w:cs="Times New Roman"/>
          <w:i/>
          <w:iCs/>
          <w:sz w:val="24"/>
        </w:rPr>
        <w:t>Shari'ah</w:t>
      </w:r>
      <w:r w:rsidRPr="00DA0A8F">
        <w:rPr>
          <w:rFonts w:ascii="Times New Roman" w:hAnsi="Times New Roman" w:cs="Times New Roman"/>
          <w:sz w:val="24"/>
        </w:rPr>
        <w:t xml:space="preserve"> and </w:t>
      </w:r>
      <w:r w:rsidRPr="00DA0A8F">
        <w:rPr>
          <w:rFonts w:ascii="Times New Roman" w:hAnsi="Times New Roman" w:cs="Times New Roman"/>
          <w:i/>
          <w:iCs/>
          <w:sz w:val="24"/>
        </w:rPr>
        <w:t>Sunnah</w:t>
      </w:r>
      <w:r w:rsidRPr="00DA0A8F">
        <w:rPr>
          <w:rFonts w:ascii="Times New Roman" w:hAnsi="Times New Roman" w:cs="Times New Roman"/>
          <w:sz w:val="24"/>
        </w:rPr>
        <w:t xml:space="preserve"> are neglected or ultimately abandon</w:t>
      </w:r>
      <w:r w:rsidR="004E3575" w:rsidRPr="00DA0A8F">
        <w:rPr>
          <w:rFonts w:ascii="Times New Roman" w:hAnsi="Times New Roman" w:cs="Times New Roman"/>
          <w:sz w:val="24"/>
        </w:rPr>
        <w:t>ed</w:t>
      </w:r>
      <w:r w:rsidRPr="00DA0A8F">
        <w:rPr>
          <w:rFonts w:ascii="Times New Roman" w:hAnsi="Times New Roman" w:cs="Times New Roman"/>
          <w:sz w:val="24"/>
        </w:rPr>
        <w:t xml:space="preserve">. Sirhindi calls the drunken Sufis “Bistamis” </w:t>
      </w:r>
      <w:r w:rsidR="004E3575" w:rsidRPr="00DA0A8F">
        <w:rPr>
          <w:rFonts w:ascii="Times New Roman" w:hAnsi="Times New Roman" w:cs="Times New Roman"/>
          <w:sz w:val="24"/>
        </w:rPr>
        <w:t>because of</w:t>
      </w:r>
      <w:r w:rsidRPr="00DA0A8F">
        <w:rPr>
          <w:rFonts w:ascii="Times New Roman" w:hAnsi="Times New Roman" w:cs="Times New Roman"/>
          <w:sz w:val="24"/>
        </w:rPr>
        <w:t xml:space="preserve"> Abu Yazid al-Bistami's views of </w:t>
      </w:r>
      <w:r w:rsidRPr="00DA0A8F">
        <w:rPr>
          <w:rFonts w:ascii="Times New Roman" w:hAnsi="Times New Roman" w:cs="Times New Roman"/>
          <w:i/>
          <w:iCs/>
          <w:sz w:val="24"/>
        </w:rPr>
        <w:t xml:space="preserve">sukr </w:t>
      </w:r>
      <w:r w:rsidRPr="00DA0A8F">
        <w:rPr>
          <w:rFonts w:ascii="Times New Roman" w:hAnsi="Times New Roman" w:cs="Times New Roman"/>
          <w:sz w:val="24"/>
        </w:rPr>
        <w:t xml:space="preserve">over </w:t>
      </w:r>
      <w:r w:rsidRPr="00DA0A8F">
        <w:rPr>
          <w:rFonts w:ascii="Times New Roman" w:hAnsi="Times New Roman" w:cs="Times New Roman"/>
          <w:i/>
          <w:iCs/>
          <w:sz w:val="24"/>
        </w:rPr>
        <w:t xml:space="preserve">sahw. </w:t>
      </w:r>
      <w:r w:rsidRPr="00DA0A8F">
        <w:rPr>
          <w:rFonts w:ascii="Times New Roman" w:hAnsi="Times New Roman" w:cs="Times New Roman"/>
          <w:sz w:val="24"/>
        </w:rPr>
        <w:t xml:space="preserve">Bistami may have viewed intoxication as ideal, but was always observant of the </w:t>
      </w:r>
      <w:r w:rsidRPr="00DA0A8F">
        <w:rPr>
          <w:rFonts w:ascii="Times New Roman" w:hAnsi="Times New Roman" w:cs="Times New Roman"/>
          <w:i/>
          <w:iCs/>
          <w:sz w:val="24"/>
        </w:rPr>
        <w:t>Shari'ah</w:t>
      </w:r>
      <w:r w:rsidRPr="00DA0A8F">
        <w:rPr>
          <w:rFonts w:ascii="Times New Roman" w:hAnsi="Times New Roman" w:cs="Times New Roman"/>
          <w:sz w:val="24"/>
        </w:rPr>
        <w:t xml:space="preserve"> and reported states of separation later in his life.</w:t>
      </w:r>
      <w:r w:rsidR="004E3575" w:rsidRPr="00DA0A8F">
        <w:rPr>
          <w:rFonts w:ascii="Times New Roman" w:hAnsi="Times New Roman" w:cs="Times New Roman"/>
          <w:sz w:val="24"/>
        </w:rPr>
        <w:t xml:space="preserve"> </w:t>
      </w:r>
      <w:r w:rsidRPr="00DA0A8F">
        <w:rPr>
          <w:rFonts w:ascii="Times New Roman" w:hAnsi="Times New Roman" w:cs="Times New Roman"/>
          <w:sz w:val="24"/>
        </w:rPr>
        <w:t xml:space="preserve">Sirhindi mentions </w:t>
      </w:r>
      <w:r w:rsidR="004E1CF2" w:rsidRPr="00DA0A8F">
        <w:rPr>
          <w:rFonts w:ascii="Times New Roman" w:hAnsi="Times New Roman" w:cs="Times New Roman"/>
          <w:sz w:val="24"/>
        </w:rPr>
        <w:t xml:space="preserve">him among </w:t>
      </w:r>
      <w:r w:rsidRPr="00DA0A8F">
        <w:rPr>
          <w:rFonts w:ascii="Times New Roman" w:hAnsi="Times New Roman" w:cs="Times New Roman"/>
          <w:sz w:val="24"/>
        </w:rPr>
        <w:t xml:space="preserve">several prominent Sufis who moved on from this stage, to the final stage, noting that al-Bistami upon reaching this separation of union said, “I did not know </w:t>
      </w:r>
      <w:proofErr w:type="gramStart"/>
      <w:r w:rsidRPr="00DA0A8F">
        <w:rPr>
          <w:rFonts w:ascii="Times New Roman" w:hAnsi="Times New Roman" w:cs="Times New Roman"/>
          <w:sz w:val="24"/>
        </w:rPr>
        <w:t>You</w:t>
      </w:r>
      <w:proofErr w:type="gramEnd"/>
      <w:r w:rsidRPr="00DA0A8F">
        <w:rPr>
          <w:rFonts w:ascii="Times New Roman" w:hAnsi="Times New Roman" w:cs="Times New Roman"/>
          <w:sz w:val="24"/>
        </w:rPr>
        <w:t xml:space="preserve"> except after an unknowing and did not serve You except after a lapse of a period.”</w:t>
      </w:r>
      <w:r w:rsidRPr="00DA0A8F">
        <w:rPr>
          <w:rStyle w:val="WW-FootnoteCharacters111111111111"/>
          <w:rFonts w:ascii="Times New Roman" w:hAnsi="Times New Roman" w:cs="Times New Roman"/>
          <w:sz w:val="24"/>
        </w:rPr>
        <w:footnoteReference w:id="228"/>
      </w:r>
    </w:p>
    <w:p w:rsidR="00B66882" w:rsidRPr="00DA0A8F" w:rsidRDefault="004E1CF2" w:rsidP="0000030B">
      <w:pPr>
        <w:spacing w:after="0" w:line="480" w:lineRule="auto"/>
        <w:rPr>
          <w:rFonts w:ascii="Times New Roman" w:hAnsi="Times New Roman" w:cs="Times New Roman"/>
          <w:sz w:val="24"/>
        </w:rPr>
      </w:pPr>
      <w:r w:rsidRPr="00DA0A8F">
        <w:rPr>
          <w:rFonts w:ascii="Times New Roman" w:hAnsi="Times New Roman" w:cs="Times New Roman"/>
          <w:sz w:val="24"/>
        </w:rPr>
        <w:tab/>
        <w:t>However, t</w:t>
      </w:r>
      <w:r w:rsidR="00B66882" w:rsidRPr="00DA0A8F">
        <w:rPr>
          <w:rFonts w:ascii="Times New Roman" w:hAnsi="Times New Roman" w:cs="Times New Roman"/>
          <w:sz w:val="24"/>
        </w:rPr>
        <w:t>his is a misreading of what al-Bistami ha</w:t>
      </w:r>
      <w:r w:rsidRPr="00DA0A8F">
        <w:rPr>
          <w:rFonts w:ascii="Times New Roman" w:hAnsi="Times New Roman" w:cs="Times New Roman"/>
          <w:sz w:val="24"/>
        </w:rPr>
        <w:t>d said. Although t</w:t>
      </w:r>
      <w:r w:rsidR="00B66882" w:rsidRPr="00DA0A8F">
        <w:rPr>
          <w:rFonts w:ascii="Times New Roman" w:hAnsi="Times New Roman" w:cs="Times New Roman"/>
          <w:sz w:val="24"/>
        </w:rPr>
        <w:t xml:space="preserve">here is no reference to when </w:t>
      </w:r>
      <w:r w:rsidRPr="00DA0A8F">
        <w:rPr>
          <w:rFonts w:ascii="Times New Roman" w:hAnsi="Times New Roman" w:cs="Times New Roman"/>
          <w:sz w:val="24"/>
        </w:rPr>
        <w:t>al-Bistami</w:t>
      </w:r>
      <w:r w:rsidR="00B66882" w:rsidRPr="00DA0A8F">
        <w:rPr>
          <w:rFonts w:ascii="Times New Roman" w:hAnsi="Times New Roman" w:cs="Times New Roman"/>
          <w:sz w:val="24"/>
        </w:rPr>
        <w:t xml:space="preserve"> said</w:t>
      </w:r>
      <w:r w:rsidRPr="00DA0A8F">
        <w:rPr>
          <w:rFonts w:ascii="Times New Roman" w:hAnsi="Times New Roman" w:cs="Times New Roman"/>
          <w:sz w:val="24"/>
        </w:rPr>
        <w:t xml:space="preserve"> this</w:t>
      </w:r>
      <w:r w:rsidR="00B66882" w:rsidRPr="00DA0A8F">
        <w:rPr>
          <w:rFonts w:ascii="Times New Roman" w:hAnsi="Times New Roman" w:cs="Times New Roman"/>
          <w:sz w:val="24"/>
        </w:rPr>
        <w:t xml:space="preserve">, Sirhindi surmises that al-Bistami spoke this upon reaching the stage </w:t>
      </w:r>
      <w:r w:rsidRPr="00DA0A8F">
        <w:rPr>
          <w:rFonts w:ascii="Times New Roman" w:hAnsi="Times New Roman" w:cs="Times New Roman"/>
          <w:sz w:val="24"/>
        </w:rPr>
        <w:t xml:space="preserve">of </w:t>
      </w:r>
      <w:r w:rsidR="00B66882" w:rsidRPr="00DA0A8F">
        <w:rPr>
          <w:rFonts w:ascii="Times New Roman" w:hAnsi="Times New Roman" w:cs="Times New Roman"/>
          <w:sz w:val="24"/>
        </w:rPr>
        <w:t xml:space="preserve">separation </w:t>
      </w:r>
      <w:r w:rsidRPr="00DA0A8F">
        <w:rPr>
          <w:rFonts w:ascii="Times New Roman" w:hAnsi="Times New Roman" w:cs="Times New Roman"/>
          <w:sz w:val="24"/>
        </w:rPr>
        <w:t>after</w:t>
      </w:r>
      <w:r w:rsidR="00B66882" w:rsidRPr="00DA0A8F">
        <w:rPr>
          <w:rFonts w:ascii="Times New Roman" w:hAnsi="Times New Roman" w:cs="Times New Roman"/>
          <w:sz w:val="24"/>
        </w:rPr>
        <w:t xml:space="preserve"> union. Abu Yazid al-Bistami was the first Sufi to speak about </w:t>
      </w:r>
      <w:r w:rsidR="00B66882" w:rsidRPr="00DA0A8F">
        <w:rPr>
          <w:rFonts w:ascii="Times New Roman" w:hAnsi="Times New Roman" w:cs="Times New Roman"/>
          <w:i/>
          <w:iCs/>
          <w:sz w:val="24"/>
        </w:rPr>
        <w:t>fana</w:t>
      </w:r>
      <w:r w:rsidRPr="00DA0A8F">
        <w:rPr>
          <w:rFonts w:ascii="Times New Roman" w:hAnsi="Times New Roman" w:cs="Times New Roman"/>
          <w:i/>
          <w:iCs/>
          <w:sz w:val="24"/>
        </w:rPr>
        <w:t>’</w:t>
      </w:r>
      <w:r w:rsidR="00B66882" w:rsidRPr="00DA0A8F">
        <w:rPr>
          <w:rFonts w:ascii="Times New Roman" w:hAnsi="Times New Roman" w:cs="Times New Roman"/>
          <w:sz w:val="24"/>
        </w:rPr>
        <w:t xml:space="preserve"> and as mentioned earlier, </w:t>
      </w:r>
      <w:r w:rsidRPr="00DA0A8F">
        <w:rPr>
          <w:rFonts w:ascii="Times New Roman" w:hAnsi="Times New Roman" w:cs="Times New Roman"/>
          <w:sz w:val="24"/>
        </w:rPr>
        <w:t>he</w:t>
      </w:r>
      <w:r w:rsidR="00B66882" w:rsidRPr="00DA0A8F">
        <w:rPr>
          <w:rFonts w:ascii="Times New Roman" w:hAnsi="Times New Roman" w:cs="Times New Roman"/>
          <w:sz w:val="24"/>
        </w:rPr>
        <w:t xml:space="preserve"> was clearly intoxicate</w:t>
      </w:r>
      <w:r w:rsidRPr="00DA0A8F">
        <w:rPr>
          <w:rFonts w:ascii="Times New Roman" w:hAnsi="Times New Roman" w:cs="Times New Roman"/>
          <w:sz w:val="24"/>
        </w:rPr>
        <w:t>d in mystical union. In reading</w:t>
      </w:r>
      <w:r w:rsidR="00B66882" w:rsidRPr="00DA0A8F">
        <w:rPr>
          <w:rFonts w:ascii="Times New Roman" w:hAnsi="Times New Roman" w:cs="Times New Roman"/>
          <w:sz w:val="24"/>
        </w:rPr>
        <w:t xml:space="preserve"> </w:t>
      </w:r>
      <w:r w:rsidRPr="00DA0A8F">
        <w:rPr>
          <w:rFonts w:ascii="Times New Roman" w:hAnsi="Times New Roman" w:cs="Times New Roman"/>
          <w:sz w:val="24"/>
        </w:rPr>
        <w:t>about</w:t>
      </w:r>
      <w:r w:rsidR="00B66882" w:rsidRPr="00DA0A8F">
        <w:rPr>
          <w:rFonts w:ascii="Times New Roman" w:hAnsi="Times New Roman" w:cs="Times New Roman"/>
          <w:sz w:val="24"/>
        </w:rPr>
        <w:t xml:space="preserve"> al-Bistam's life, one can come to the conclusion that the above quotation</w:t>
      </w:r>
      <w:r w:rsidRPr="00DA0A8F">
        <w:rPr>
          <w:rFonts w:ascii="Times New Roman" w:hAnsi="Times New Roman" w:cs="Times New Roman"/>
          <w:sz w:val="24"/>
        </w:rPr>
        <w:t>,</w:t>
      </w:r>
      <w:r w:rsidR="00B66882" w:rsidRPr="00DA0A8F">
        <w:rPr>
          <w:rFonts w:ascii="Times New Roman" w:hAnsi="Times New Roman" w:cs="Times New Roman"/>
          <w:sz w:val="24"/>
        </w:rPr>
        <w:t xml:space="preserve"> used by Sirhindi</w:t>
      </w:r>
      <w:r w:rsidRPr="00DA0A8F">
        <w:rPr>
          <w:rFonts w:ascii="Times New Roman" w:hAnsi="Times New Roman" w:cs="Times New Roman"/>
          <w:sz w:val="24"/>
        </w:rPr>
        <w:t>,</w:t>
      </w:r>
      <w:r w:rsidR="00B66882" w:rsidRPr="00DA0A8F">
        <w:rPr>
          <w:rFonts w:ascii="Times New Roman" w:hAnsi="Times New Roman" w:cs="Times New Roman"/>
          <w:sz w:val="24"/>
        </w:rPr>
        <w:t xml:space="preserve"> </w:t>
      </w:r>
      <w:r w:rsidRPr="00DA0A8F">
        <w:rPr>
          <w:rFonts w:ascii="Times New Roman" w:hAnsi="Times New Roman" w:cs="Times New Roman"/>
          <w:sz w:val="24"/>
        </w:rPr>
        <w:t>is not indicative of</w:t>
      </w:r>
      <w:r w:rsidR="00B66882" w:rsidRPr="00DA0A8F">
        <w:rPr>
          <w:rFonts w:ascii="Times New Roman" w:hAnsi="Times New Roman" w:cs="Times New Roman"/>
          <w:sz w:val="24"/>
        </w:rPr>
        <w:t xml:space="preserve"> Sirhindi's “truest stage of union” but </w:t>
      </w:r>
      <w:r w:rsidRPr="00DA0A8F">
        <w:rPr>
          <w:rFonts w:ascii="Times New Roman" w:hAnsi="Times New Roman" w:cs="Times New Roman"/>
          <w:sz w:val="24"/>
        </w:rPr>
        <w:t xml:space="preserve">rather </w:t>
      </w:r>
      <w:r w:rsidR="00B66882" w:rsidRPr="00DA0A8F">
        <w:rPr>
          <w:rFonts w:ascii="Times New Roman" w:hAnsi="Times New Roman" w:cs="Times New Roman"/>
          <w:sz w:val="24"/>
        </w:rPr>
        <w:t>that al-Bistami</w:t>
      </w:r>
      <w:r w:rsidRPr="00DA0A8F">
        <w:rPr>
          <w:rFonts w:ascii="Times New Roman" w:hAnsi="Times New Roman" w:cs="Times New Roman"/>
          <w:sz w:val="24"/>
        </w:rPr>
        <w:t>’s claim that he</w:t>
      </w:r>
      <w:r w:rsidR="00B66882" w:rsidRPr="00DA0A8F">
        <w:rPr>
          <w:rFonts w:ascii="Times New Roman" w:hAnsi="Times New Roman" w:cs="Times New Roman"/>
          <w:sz w:val="24"/>
        </w:rPr>
        <w:t xml:space="preserve"> did not know God except after an unknowing </w:t>
      </w:r>
      <w:r w:rsidRPr="00DA0A8F">
        <w:rPr>
          <w:rFonts w:ascii="Times New Roman" w:hAnsi="Times New Roman" w:cs="Times New Roman"/>
          <w:sz w:val="24"/>
        </w:rPr>
        <w:t>is a</w:t>
      </w:r>
      <w:r w:rsidR="00B66882" w:rsidRPr="00DA0A8F">
        <w:rPr>
          <w:rFonts w:ascii="Times New Roman" w:hAnsi="Times New Roman" w:cs="Times New Roman"/>
          <w:sz w:val="24"/>
        </w:rPr>
        <w:t xml:space="preserve"> reference to the veiling (</w:t>
      </w:r>
      <w:r w:rsidR="00B66882" w:rsidRPr="00DA0A8F">
        <w:rPr>
          <w:rFonts w:ascii="Times New Roman" w:hAnsi="Times New Roman" w:cs="Times New Roman"/>
          <w:i/>
          <w:iCs/>
          <w:sz w:val="24"/>
        </w:rPr>
        <w:t>kashf</w:t>
      </w:r>
      <w:r w:rsidR="00B66882" w:rsidRPr="00DA0A8F">
        <w:rPr>
          <w:rFonts w:ascii="Times New Roman" w:hAnsi="Times New Roman" w:cs="Times New Roman"/>
          <w:sz w:val="24"/>
        </w:rPr>
        <w:t xml:space="preserve">) </w:t>
      </w:r>
      <w:r w:rsidRPr="00DA0A8F">
        <w:rPr>
          <w:rFonts w:ascii="Times New Roman" w:hAnsi="Times New Roman" w:cs="Times New Roman"/>
          <w:sz w:val="24"/>
        </w:rPr>
        <w:t>from</w:t>
      </w:r>
      <w:r w:rsidR="00B66882" w:rsidRPr="00DA0A8F">
        <w:rPr>
          <w:rFonts w:ascii="Times New Roman" w:hAnsi="Times New Roman" w:cs="Times New Roman"/>
          <w:sz w:val="24"/>
        </w:rPr>
        <w:t xml:space="preserve"> Allah to the created world. It was only </w:t>
      </w:r>
      <w:r w:rsidRPr="00DA0A8F">
        <w:rPr>
          <w:rFonts w:ascii="Times New Roman" w:hAnsi="Times New Roman" w:cs="Times New Roman"/>
          <w:sz w:val="24"/>
        </w:rPr>
        <w:t>when</w:t>
      </w:r>
      <w:r w:rsidR="00B66882" w:rsidRPr="00DA0A8F">
        <w:rPr>
          <w:rFonts w:ascii="Times New Roman" w:hAnsi="Times New Roman" w:cs="Times New Roman"/>
          <w:sz w:val="24"/>
        </w:rPr>
        <w:t xml:space="preserve"> God revealed Himself to al-Bistami through unveiling Himself that al-Bistami truly lost </w:t>
      </w:r>
      <w:proofErr w:type="gramStart"/>
      <w:r w:rsidR="00B66882" w:rsidRPr="00DA0A8F">
        <w:rPr>
          <w:rFonts w:ascii="Times New Roman" w:hAnsi="Times New Roman" w:cs="Times New Roman"/>
          <w:sz w:val="24"/>
        </w:rPr>
        <w:t>himself</w:t>
      </w:r>
      <w:proofErr w:type="gramEnd"/>
      <w:r w:rsidR="00B66882" w:rsidRPr="00DA0A8F">
        <w:rPr>
          <w:rFonts w:ascii="Times New Roman" w:hAnsi="Times New Roman" w:cs="Times New Roman"/>
          <w:sz w:val="24"/>
        </w:rPr>
        <w:t xml:space="preserve"> and came to know God.</w:t>
      </w:r>
    </w:p>
    <w:p w:rsidR="00B66882" w:rsidRPr="00DA0A8F" w:rsidRDefault="00B66882" w:rsidP="00B66882">
      <w:pPr>
        <w:spacing w:after="0" w:line="480" w:lineRule="auto"/>
        <w:rPr>
          <w:rFonts w:ascii="Times New Roman" w:hAnsi="Times New Roman" w:cs="Times New Roman"/>
          <w:sz w:val="24"/>
        </w:rPr>
      </w:pPr>
      <w:r w:rsidRPr="00DA0A8F">
        <w:rPr>
          <w:rFonts w:ascii="Times New Roman" w:hAnsi="Times New Roman" w:cs="Times New Roman"/>
          <w:sz w:val="24"/>
        </w:rPr>
        <w:tab/>
        <w:t xml:space="preserve">This is not to say that the stage of separation </w:t>
      </w:r>
      <w:r w:rsidR="004E1CF2" w:rsidRPr="00DA0A8F">
        <w:rPr>
          <w:rFonts w:ascii="Times New Roman" w:hAnsi="Times New Roman" w:cs="Times New Roman"/>
          <w:sz w:val="24"/>
        </w:rPr>
        <w:t>after</w:t>
      </w:r>
      <w:r w:rsidRPr="00DA0A8F">
        <w:rPr>
          <w:rFonts w:ascii="Times New Roman" w:hAnsi="Times New Roman" w:cs="Times New Roman"/>
          <w:sz w:val="24"/>
        </w:rPr>
        <w:t xml:space="preserve"> union with God is not a true experience. </w:t>
      </w:r>
      <w:r w:rsidR="00F11603" w:rsidRPr="00DA0A8F">
        <w:rPr>
          <w:rFonts w:ascii="Times New Roman" w:hAnsi="Times New Roman" w:cs="Times New Roman"/>
          <w:sz w:val="24"/>
        </w:rPr>
        <w:t>T</w:t>
      </w:r>
      <w:r w:rsidRPr="00DA0A8F">
        <w:rPr>
          <w:rFonts w:ascii="Times New Roman" w:hAnsi="Times New Roman" w:cs="Times New Roman"/>
          <w:sz w:val="24"/>
        </w:rPr>
        <w:t xml:space="preserve">his stage </w:t>
      </w:r>
      <w:r w:rsidR="00F11603" w:rsidRPr="00DA0A8F">
        <w:rPr>
          <w:rFonts w:ascii="Times New Roman" w:hAnsi="Times New Roman" w:cs="Times New Roman"/>
          <w:sz w:val="24"/>
        </w:rPr>
        <w:t>may not be</w:t>
      </w:r>
      <w:r w:rsidRPr="00DA0A8F">
        <w:rPr>
          <w:rFonts w:ascii="Times New Roman" w:hAnsi="Times New Roman" w:cs="Times New Roman"/>
          <w:sz w:val="24"/>
        </w:rPr>
        <w:t xml:space="preserve"> the final expe</w:t>
      </w:r>
      <w:r w:rsidR="00F11603" w:rsidRPr="00DA0A8F">
        <w:rPr>
          <w:rFonts w:ascii="Times New Roman" w:hAnsi="Times New Roman" w:cs="Times New Roman"/>
          <w:sz w:val="24"/>
        </w:rPr>
        <w:t>rience that the Sufi yearns for;</w:t>
      </w:r>
      <w:r w:rsidRPr="00DA0A8F">
        <w:rPr>
          <w:rFonts w:ascii="Times New Roman" w:hAnsi="Times New Roman" w:cs="Times New Roman"/>
          <w:sz w:val="24"/>
        </w:rPr>
        <w:t xml:space="preserve"> it is </w:t>
      </w:r>
      <w:r w:rsidRPr="00DA0A8F">
        <w:rPr>
          <w:rFonts w:ascii="Times New Roman" w:hAnsi="Times New Roman" w:cs="Times New Roman"/>
          <w:sz w:val="24"/>
        </w:rPr>
        <w:lastRenderedPageBreak/>
        <w:t>possibly the stage immediately before annihilation of the soul into God (</w:t>
      </w:r>
      <w:r w:rsidRPr="00DA0A8F">
        <w:rPr>
          <w:rFonts w:ascii="Times New Roman" w:hAnsi="Times New Roman" w:cs="Times New Roman"/>
          <w:i/>
          <w:iCs/>
          <w:sz w:val="24"/>
        </w:rPr>
        <w:t>fana</w:t>
      </w:r>
      <w:r w:rsidR="00F11603" w:rsidRPr="00DA0A8F">
        <w:rPr>
          <w:rFonts w:ascii="Times New Roman" w:hAnsi="Times New Roman" w:cs="Times New Roman"/>
          <w:i/>
          <w:iCs/>
          <w:sz w:val="24"/>
        </w:rPr>
        <w:t>’</w:t>
      </w:r>
      <w:r w:rsidRPr="00DA0A8F">
        <w:rPr>
          <w:rFonts w:ascii="Times New Roman" w:hAnsi="Times New Roman" w:cs="Times New Roman"/>
          <w:i/>
          <w:iCs/>
          <w:sz w:val="24"/>
        </w:rPr>
        <w:t xml:space="preserve"> fi'Allah</w:t>
      </w:r>
      <w:r w:rsidRPr="00DA0A8F">
        <w:rPr>
          <w:rFonts w:ascii="Times New Roman" w:hAnsi="Times New Roman" w:cs="Times New Roman"/>
          <w:sz w:val="24"/>
        </w:rPr>
        <w:t>). Abdullah al-Nibaji has said that “</w:t>
      </w:r>
      <w:r w:rsidRPr="00DA0A8F">
        <w:rPr>
          <w:rFonts w:ascii="Times New Roman" w:hAnsi="Times New Roman" w:cs="Times New Roman"/>
          <w:i/>
          <w:iCs/>
          <w:sz w:val="24"/>
        </w:rPr>
        <w:t>tasawwuf</w:t>
      </w:r>
      <w:r w:rsidRPr="00DA0A8F">
        <w:rPr>
          <w:rFonts w:ascii="Times New Roman" w:hAnsi="Times New Roman" w:cs="Times New Roman"/>
          <w:sz w:val="24"/>
        </w:rPr>
        <w:t xml:space="preserve"> is like pleurisy: you talk nonsense (</w:t>
      </w:r>
      <w:r w:rsidRPr="00DA0A8F">
        <w:rPr>
          <w:rFonts w:ascii="Times New Roman" w:hAnsi="Times New Roman" w:cs="Times New Roman"/>
          <w:i/>
          <w:iCs/>
          <w:sz w:val="24"/>
        </w:rPr>
        <w:t>hidhyan</w:t>
      </w:r>
      <w:r w:rsidRPr="00DA0A8F">
        <w:rPr>
          <w:rFonts w:ascii="Times New Roman" w:hAnsi="Times New Roman" w:cs="Times New Roman"/>
          <w:sz w:val="24"/>
        </w:rPr>
        <w:t>) at first, but when you are established you become quiet.”</w:t>
      </w:r>
      <w:r w:rsidRPr="00DA0A8F">
        <w:rPr>
          <w:rStyle w:val="WW-FootnoteCharacters111111111111"/>
          <w:rFonts w:ascii="Times New Roman" w:hAnsi="Times New Roman" w:cs="Times New Roman"/>
          <w:sz w:val="24"/>
        </w:rPr>
        <w:footnoteReference w:id="229"/>
      </w:r>
      <w:r w:rsidRPr="00DA0A8F">
        <w:rPr>
          <w:rFonts w:ascii="Times New Roman" w:hAnsi="Times New Roman" w:cs="Times New Roman"/>
          <w:sz w:val="24"/>
        </w:rPr>
        <w:t xml:space="preserve"> Junayd speaks of those seeking intoxication </w:t>
      </w:r>
      <w:r w:rsidR="00A35EE2" w:rsidRPr="00DA0A8F">
        <w:rPr>
          <w:rFonts w:ascii="Times New Roman" w:hAnsi="Times New Roman" w:cs="Times New Roman"/>
          <w:sz w:val="24"/>
        </w:rPr>
        <w:t>in</w:t>
      </w:r>
      <w:r w:rsidRPr="00DA0A8F">
        <w:rPr>
          <w:rFonts w:ascii="Times New Roman" w:hAnsi="Times New Roman" w:cs="Times New Roman"/>
          <w:sz w:val="24"/>
        </w:rPr>
        <w:t xml:space="preserve"> God that “they are happy with it. But when they come in the presence of God ecstasy vanishes.”</w:t>
      </w:r>
      <w:r w:rsidRPr="00DA0A8F">
        <w:rPr>
          <w:rStyle w:val="WW-FootnoteCharacters111111111111"/>
          <w:rFonts w:ascii="Times New Roman" w:hAnsi="Times New Roman" w:cs="Times New Roman"/>
          <w:sz w:val="24"/>
        </w:rPr>
        <w:footnoteReference w:id="230"/>
      </w:r>
      <w:r w:rsidRPr="00DA0A8F">
        <w:rPr>
          <w:rFonts w:ascii="Times New Roman" w:hAnsi="Times New Roman" w:cs="Times New Roman"/>
          <w:sz w:val="24"/>
        </w:rPr>
        <w:t xml:space="preserve"> Ibn al-Arabi has said that “</w:t>
      </w:r>
      <w:r w:rsidRPr="00DA0A8F">
        <w:rPr>
          <w:rFonts w:ascii="Times New Roman" w:hAnsi="Times New Roman" w:cs="Times New Roman"/>
          <w:i/>
          <w:iCs/>
          <w:sz w:val="24"/>
        </w:rPr>
        <w:t>shath</w:t>
      </w:r>
      <w:r w:rsidRPr="00DA0A8F">
        <w:rPr>
          <w:rFonts w:ascii="Times New Roman" w:hAnsi="Times New Roman" w:cs="Times New Roman"/>
          <w:sz w:val="24"/>
        </w:rPr>
        <w:t xml:space="preserve"> is a lapse o</w:t>
      </w:r>
      <w:r w:rsidR="00A35EE2" w:rsidRPr="00DA0A8F">
        <w:rPr>
          <w:rFonts w:ascii="Times New Roman" w:hAnsi="Times New Roman" w:cs="Times New Roman"/>
          <w:sz w:val="24"/>
        </w:rPr>
        <w:t>n the part of the advanced Sufi,</w:t>
      </w:r>
      <w:r w:rsidRPr="00DA0A8F">
        <w:rPr>
          <w:rFonts w:ascii="Times New Roman" w:hAnsi="Times New Roman" w:cs="Times New Roman"/>
          <w:sz w:val="24"/>
        </w:rPr>
        <w:t>”</w:t>
      </w:r>
      <w:r w:rsidRPr="00DA0A8F">
        <w:rPr>
          <w:rStyle w:val="WW-FootnoteCharacters111111111111"/>
          <w:rFonts w:ascii="Times New Roman" w:hAnsi="Times New Roman" w:cs="Times New Roman"/>
          <w:sz w:val="24"/>
        </w:rPr>
        <w:footnoteReference w:id="231"/>
      </w:r>
      <w:r w:rsidRPr="00DA0A8F">
        <w:rPr>
          <w:rFonts w:ascii="Times New Roman" w:hAnsi="Times New Roman" w:cs="Times New Roman"/>
          <w:sz w:val="24"/>
        </w:rPr>
        <w:t xml:space="preserve"> and “in a saint, always a sign of imperfection.”</w:t>
      </w:r>
      <w:r w:rsidRPr="00DA0A8F">
        <w:rPr>
          <w:rStyle w:val="WW-FootnoteCharacters111111111111"/>
          <w:rFonts w:ascii="Times New Roman" w:hAnsi="Times New Roman" w:cs="Times New Roman"/>
          <w:sz w:val="24"/>
        </w:rPr>
        <w:footnoteReference w:id="232"/>
      </w:r>
    </w:p>
    <w:p w:rsidR="00B66882" w:rsidRPr="00DA0A8F" w:rsidRDefault="00B66882" w:rsidP="0000030B">
      <w:pPr>
        <w:spacing w:after="0" w:line="480" w:lineRule="auto"/>
        <w:rPr>
          <w:rFonts w:ascii="Times New Roman" w:hAnsi="Times New Roman" w:cs="Times New Roman"/>
          <w:sz w:val="24"/>
        </w:rPr>
      </w:pPr>
      <w:r w:rsidRPr="00DA0A8F">
        <w:rPr>
          <w:rFonts w:ascii="Times New Roman" w:hAnsi="Times New Roman" w:cs="Times New Roman"/>
          <w:sz w:val="24"/>
        </w:rPr>
        <w:tab/>
        <w:t xml:space="preserve">One may see the separation </w:t>
      </w:r>
      <w:r w:rsidR="00A35EE2" w:rsidRPr="00DA0A8F">
        <w:rPr>
          <w:rFonts w:ascii="Times New Roman" w:hAnsi="Times New Roman" w:cs="Times New Roman"/>
          <w:sz w:val="24"/>
        </w:rPr>
        <w:t>after</w:t>
      </w:r>
      <w:r w:rsidRPr="00DA0A8F">
        <w:rPr>
          <w:rFonts w:ascii="Times New Roman" w:hAnsi="Times New Roman" w:cs="Times New Roman"/>
          <w:sz w:val="24"/>
        </w:rPr>
        <w:t xml:space="preserve"> union not as a final stage as Sirhindi saw it, but to be more pragmatic, a living stage of existence. The separation </w:t>
      </w:r>
      <w:r w:rsidR="00FB3491" w:rsidRPr="00DA0A8F">
        <w:rPr>
          <w:rFonts w:ascii="Times New Roman" w:hAnsi="Times New Roman" w:cs="Times New Roman"/>
          <w:sz w:val="24"/>
        </w:rPr>
        <w:t>after</w:t>
      </w:r>
      <w:r w:rsidRPr="00DA0A8F">
        <w:rPr>
          <w:rFonts w:ascii="Times New Roman" w:hAnsi="Times New Roman" w:cs="Times New Roman"/>
          <w:sz w:val="24"/>
        </w:rPr>
        <w:t xml:space="preserve"> union is </w:t>
      </w:r>
      <w:r w:rsidR="00FB3491" w:rsidRPr="00DA0A8F">
        <w:rPr>
          <w:rFonts w:ascii="Times New Roman" w:hAnsi="Times New Roman" w:cs="Times New Roman"/>
          <w:sz w:val="24"/>
        </w:rPr>
        <w:t>a state in which</w:t>
      </w:r>
      <w:r w:rsidRPr="00DA0A8F">
        <w:rPr>
          <w:rFonts w:ascii="Times New Roman" w:hAnsi="Times New Roman" w:cs="Times New Roman"/>
          <w:sz w:val="24"/>
        </w:rPr>
        <w:t xml:space="preserve"> one acknowledges their position of servitude to the Lord. Their actions are not theirs, but commanded by the Will of Allah.</w:t>
      </w:r>
      <w:r w:rsidR="00FB3491" w:rsidRPr="00DA0A8F">
        <w:rPr>
          <w:rFonts w:ascii="Times New Roman" w:hAnsi="Times New Roman" w:cs="Times New Roman"/>
          <w:sz w:val="24"/>
        </w:rPr>
        <w:t xml:space="preserve"> It is through Him they exist; through Him </w:t>
      </w:r>
      <w:r w:rsidRPr="00DA0A8F">
        <w:rPr>
          <w:rFonts w:ascii="Times New Roman" w:hAnsi="Times New Roman" w:cs="Times New Roman"/>
          <w:sz w:val="24"/>
        </w:rPr>
        <w:t xml:space="preserve">they simply are. One may experience </w:t>
      </w:r>
      <w:r w:rsidRPr="00DA0A8F">
        <w:rPr>
          <w:rFonts w:ascii="Times New Roman" w:hAnsi="Times New Roman" w:cs="Times New Roman"/>
          <w:i/>
          <w:iCs/>
          <w:sz w:val="24"/>
        </w:rPr>
        <w:t>fana</w:t>
      </w:r>
      <w:r w:rsidR="00FB3491" w:rsidRPr="00DA0A8F">
        <w:rPr>
          <w:rFonts w:ascii="Times New Roman" w:hAnsi="Times New Roman" w:cs="Times New Roman"/>
          <w:i/>
          <w:iCs/>
          <w:sz w:val="24"/>
        </w:rPr>
        <w:t>’</w:t>
      </w:r>
      <w:r w:rsidRPr="00DA0A8F">
        <w:rPr>
          <w:rFonts w:ascii="Times New Roman" w:hAnsi="Times New Roman" w:cs="Times New Roman"/>
          <w:i/>
          <w:iCs/>
          <w:sz w:val="24"/>
        </w:rPr>
        <w:t xml:space="preserve"> fi'Allah</w:t>
      </w:r>
      <w:r w:rsidRPr="00DA0A8F">
        <w:rPr>
          <w:rFonts w:ascii="Times New Roman" w:hAnsi="Times New Roman" w:cs="Times New Roman"/>
          <w:sz w:val="24"/>
        </w:rPr>
        <w:t xml:space="preserve"> during their lifetime many times, but one must live the experience of separation </w:t>
      </w:r>
      <w:r w:rsidR="00FB3491" w:rsidRPr="00DA0A8F">
        <w:rPr>
          <w:rFonts w:ascii="Times New Roman" w:hAnsi="Times New Roman" w:cs="Times New Roman"/>
          <w:sz w:val="24"/>
        </w:rPr>
        <w:t>after</w:t>
      </w:r>
      <w:r w:rsidRPr="00DA0A8F">
        <w:rPr>
          <w:rFonts w:ascii="Times New Roman" w:hAnsi="Times New Roman" w:cs="Times New Roman"/>
          <w:sz w:val="24"/>
        </w:rPr>
        <w:t xml:space="preserve"> union. </w:t>
      </w:r>
      <w:proofErr w:type="gramStart"/>
      <w:r w:rsidR="00FB3491" w:rsidRPr="00DA0A8F">
        <w:rPr>
          <w:rFonts w:ascii="Times New Roman" w:hAnsi="Times New Roman" w:cs="Times New Roman"/>
          <w:sz w:val="24"/>
        </w:rPr>
        <w:t>Only u</w:t>
      </w:r>
      <w:r w:rsidRPr="00DA0A8F">
        <w:rPr>
          <w:rFonts w:ascii="Times New Roman" w:hAnsi="Times New Roman" w:cs="Times New Roman"/>
          <w:sz w:val="24"/>
        </w:rPr>
        <w:t xml:space="preserve">pon one's passing, after living the life of separation </w:t>
      </w:r>
      <w:r w:rsidR="009D70BD" w:rsidRPr="00DA0A8F">
        <w:rPr>
          <w:rFonts w:ascii="Times New Roman" w:hAnsi="Times New Roman" w:cs="Times New Roman"/>
          <w:sz w:val="24"/>
        </w:rPr>
        <w:t>after</w:t>
      </w:r>
      <w:r w:rsidRPr="00DA0A8F">
        <w:rPr>
          <w:rFonts w:ascii="Times New Roman" w:hAnsi="Times New Roman" w:cs="Times New Roman"/>
          <w:sz w:val="24"/>
        </w:rPr>
        <w:t xml:space="preserve"> union</w:t>
      </w:r>
      <w:r w:rsidR="009D70BD" w:rsidRPr="00DA0A8F">
        <w:rPr>
          <w:rFonts w:ascii="Times New Roman" w:hAnsi="Times New Roman" w:cs="Times New Roman"/>
          <w:sz w:val="24"/>
        </w:rPr>
        <w:t>,</w:t>
      </w:r>
      <w:r w:rsidRPr="00DA0A8F">
        <w:rPr>
          <w:rFonts w:ascii="Times New Roman" w:hAnsi="Times New Roman" w:cs="Times New Roman"/>
          <w:sz w:val="24"/>
        </w:rPr>
        <w:t xml:space="preserve"> can one truly and unceasingly achieve </w:t>
      </w:r>
      <w:r w:rsidRPr="00DA0A8F">
        <w:rPr>
          <w:rFonts w:ascii="Times New Roman" w:hAnsi="Times New Roman" w:cs="Times New Roman"/>
          <w:i/>
          <w:iCs/>
          <w:sz w:val="24"/>
        </w:rPr>
        <w:t>fana</w:t>
      </w:r>
      <w:r w:rsidR="009D70BD" w:rsidRPr="00DA0A8F">
        <w:rPr>
          <w:rFonts w:ascii="Times New Roman" w:hAnsi="Times New Roman" w:cs="Times New Roman"/>
          <w:i/>
          <w:iCs/>
          <w:sz w:val="24"/>
        </w:rPr>
        <w:t>’</w:t>
      </w:r>
      <w:r w:rsidRPr="00DA0A8F">
        <w:rPr>
          <w:rFonts w:ascii="Times New Roman" w:hAnsi="Times New Roman" w:cs="Times New Roman"/>
          <w:i/>
          <w:iCs/>
          <w:sz w:val="24"/>
        </w:rPr>
        <w:t xml:space="preserve"> fi'Allah</w:t>
      </w:r>
      <w:r w:rsidR="009D70BD" w:rsidRPr="00DA0A8F">
        <w:rPr>
          <w:rFonts w:ascii="Times New Roman" w:hAnsi="Times New Roman" w:cs="Times New Roman"/>
          <w:sz w:val="24"/>
        </w:rPr>
        <w:t>.</w:t>
      </w:r>
      <w:proofErr w:type="gramEnd"/>
      <w:r w:rsidR="009D70BD" w:rsidRPr="00DA0A8F">
        <w:rPr>
          <w:rFonts w:ascii="Times New Roman" w:hAnsi="Times New Roman" w:cs="Times New Roman"/>
          <w:sz w:val="24"/>
        </w:rPr>
        <w:t xml:space="preserve"> In this view, annihilation of the soul in God is in fact,</w:t>
      </w:r>
      <w:r w:rsidRPr="00DA0A8F">
        <w:rPr>
          <w:rFonts w:ascii="Times New Roman" w:hAnsi="Times New Roman" w:cs="Times New Roman"/>
          <w:sz w:val="24"/>
        </w:rPr>
        <w:t xml:space="preserve"> the final goal for Sufis, and not that of separation </w:t>
      </w:r>
      <w:r w:rsidR="009D70BD" w:rsidRPr="00DA0A8F">
        <w:rPr>
          <w:rFonts w:ascii="Times New Roman" w:hAnsi="Times New Roman" w:cs="Times New Roman"/>
          <w:sz w:val="24"/>
        </w:rPr>
        <w:t>after</w:t>
      </w:r>
      <w:r w:rsidRPr="00DA0A8F">
        <w:rPr>
          <w:rFonts w:ascii="Times New Roman" w:hAnsi="Times New Roman" w:cs="Times New Roman"/>
          <w:sz w:val="24"/>
        </w:rPr>
        <w:t xml:space="preserve"> union as defended by Sirhindi.</w:t>
      </w:r>
    </w:p>
    <w:p w:rsidR="00B66882" w:rsidRPr="00DA0A8F" w:rsidRDefault="00F54D8A" w:rsidP="00B66882">
      <w:pPr>
        <w:spacing w:line="480" w:lineRule="auto"/>
        <w:rPr>
          <w:rFonts w:ascii="Times New Roman" w:hAnsi="Times New Roman" w:cs="Times New Roman"/>
          <w:sz w:val="24"/>
        </w:rPr>
      </w:pPr>
      <w:r w:rsidRPr="00DA0A8F">
        <w:rPr>
          <w:rFonts w:ascii="Times New Roman" w:hAnsi="Times New Roman" w:cs="Times New Roman"/>
          <w:sz w:val="24"/>
        </w:rPr>
        <w:tab/>
        <w:t>Many Sufis have claimed that t</w:t>
      </w:r>
      <w:r w:rsidR="00B66882" w:rsidRPr="00DA0A8F">
        <w:rPr>
          <w:rFonts w:ascii="Times New Roman" w:hAnsi="Times New Roman" w:cs="Times New Roman"/>
          <w:sz w:val="24"/>
        </w:rPr>
        <w:t xml:space="preserve">he state of </w:t>
      </w:r>
      <w:r w:rsidR="00B66882" w:rsidRPr="00DA0A8F">
        <w:rPr>
          <w:rFonts w:ascii="Times New Roman" w:hAnsi="Times New Roman" w:cs="Times New Roman"/>
          <w:i/>
          <w:iCs/>
          <w:sz w:val="24"/>
        </w:rPr>
        <w:t>fana</w:t>
      </w:r>
      <w:r w:rsidRPr="00DA0A8F">
        <w:rPr>
          <w:rFonts w:ascii="Times New Roman" w:hAnsi="Times New Roman" w:cs="Times New Roman"/>
          <w:i/>
          <w:iCs/>
          <w:sz w:val="24"/>
        </w:rPr>
        <w:t>’</w:t>
      </w:r>
      <w:r w:rsidR="00B66882" w:rsidRPr="00DA0A8F">
        <w:rPr>
          <w:rFonts w:ascii="Times New Roman" w:hAnsi="Times New Roman" w:cs="Times New Roman"/>
          <w:sz w:val="24"/>
        </w:rPr>
        <w:t xml:space="preserve"> can be experienced in moments throughout one's life as </w:t>
      </w:r>
      <w:r w:rsidRPr="00DA0A8F">
        <w:rPr>
          <w:rFonts w:ascii="Times New Roman" w:hAnsi="Times New Roman" w:cs="Times New Roman"/>
          <w:sz w:val="24"/>
        </w:rPr>
        <w:t>was</w:t>
      </w:r>
      <w:r w:rsidR="00B66882" w:rsidRPr="00DA0A8F">
        <w:rPr>
          <w:rFonts w:ascii="Times New Roman" w:hAnsi="Times New Roman" w:cs="Times New Roman"/>
          <w:sz w:val="24"/>
        </w:rPr>
        <w:t xml:space="preserve"> the case </w:t>
      </w:r>
      <w:r w:rsidRPr="00DA0A8F">
        <w:rPr>
          <w:rFonts w:ascii="Times New Roman" w:hAnsi="Times New Roman" w:cs="Times New Roman"/>
          <w:sz w:val="24"/>
        </w:rPr>
        <w:t>with</w:t>
      </w:r>
      <w:r w:rsidR="00B66882" w:rsidRPr="00DA0A8F">
        <w:rPr>
          <w:rFonts w:ascii="Times New Roman" w:hAnsi="Times New Roman" w:cs="Times New Roman"/>
          <w:sz w:val="24"/>
        </w:rPr>
        <w:t xml:space="preserve"> Ruzbihan Baqli, al-Hallaj and al-Bistami. </w:t>
      </w:r>
      <w:r w:rsidRPr="00DA0A8F">
        <w:rPr>
          <w:rFonts w:ascii="Times New Roman" w:hAnsi="Times New Roman" w:cs="Times New Roman"/>
          <w:sz w:val="24"/>
        </w:rPr>
        <w:t>Mystical</w:t>
      </w:r>
      <w:r w:rsidR="00B66882" w:rsidRPr="00DA0A8F">
        <w:rPr>
          <w:rFonts w:ascii="Times New Roman" w:hAnsi="Times New Roman" w:cs="Times New Roman"/>
          <w:sz w:val="24"/>
        </w:rPr>
        <w:t xml:space="preserve"> intoxication and its effects on the Sufi </w:t>
      </w:r>
      <w:proofErr w:type="gramStart"/>
      <w:r w:rsidR="00B66882" w:rsidRPr="00DA0A8F">
        <w:rPr>
          <w:rFonts w:ascii="Times New Roman" w:hAnsi="Times New Roman" w:cs="Times New Roman"/>
          <w:sz w:val="24"/>
        </w:rPr>
        <w:t>is</w:t>
      </w:r>
      <w:proofErr w:type="gramEnd"/>
      <w:r w:rsidR="00B66882" w:rsidRPr="00DA0A8F">
        <w:rPr>
          <w:rFonts w:ascii="Times New Roman" w:hAnsi="Times New Roman" w:cs="Times New Roman"/>
          <w:sz w:val="24"/>
        </w:rPr>
        <w:t xml:space="preserve"> dependent upon the </w:t>
      </w:r>
      <w:r w:rsidRPr="00DA0A8F">
        <w:rPr>
          <w:rFonts w:ascii="Times New Roman" w:hAnsi="Times New Roman" w:cs="Times New Roman"/>
          <w:sz w:val="24"/>
        </w:rPr>
        <w:t>spiritual station attained by</w:t>
      </w:r>
      <w:r w:rsidR="00B66882" w:rsidRPr="00DA0A8F">
        <w:rPr>
          <w:rFonts w:ascii="Times New Roman" w:hAnsi="Times New Roman" w:cs="Times New Roman"/>
          <w:sz w:val="24"/>
        </w:rPr>
        <w:t xml:space="preserve"> the Sufi and his/her knowledge of the Divine. </w:t>
      </w:r>
      <w:r w:rsidRPr="00DA0A8F">
        <w:rPr>
          <w:rFonts w:ascii="Times New Roman" w:hAnsi="Times New Roman" w:cs="Times New Roman"/>
          <w:sz w:val="24"/>
        </w:rPr>
        <w:t>While</w:t>
      </w:r>
      <w:r w:rsidR="00B66882" w:rsidRPr="00DA0A8F">
        <w:rPr>
          <w:rFonts w:ascii="Times New Roman" w:hAnsi="Times New Roman" w:cs="Times New Roman"/>
          <w:sz w:val="24"/>
        </w:rPr>
        <w:t xml:space="preserve"> separation </w:t>
      </w:r>
      <w:r w:rsidRPr="00DA0A8F">
        <w:rPr>
          <w:rFonts w:ascii="Times New Roman" w:hAnsi="Times New Roman" w:cs="Times New Roman"/>
          <w:sz w:val="24"/>
        </w:rPr>
        <w:t>after</w:t>
      </w:r>
      <w:r w:rsidR="00B66882" w:rsidRPr="00DA0A8F">
        <w:rPr>
          <w:rFonts w:ascii="Times New Roman" w:hAnsi="Times New Roman" w:cs="Times New Roman"/>
          <w:sz w:val="24"/>
        </w:rPr>
        <w:t xml:space="preserve"> union is the sobering state which Sirhindi believes </w:t>
      </w:r>
      <w:r w:rsidR="002F1284" w:rsidRPr="00DA0A8F">
        <w:rPr>
          <w:rFonts w:ascii="Times New Roman" w:hAnsi="Times New Roman" w:cs="Times New Roman"/>
          <w:sz w:val="24"/>
        </w:rPr>
        <w:t>to be the ultimate stag</w:t>
      </w:r>
      <w:r w:rsidR="00B66882" w:rsidRPr="00DA0A8F">
        <w:rPr>
          <w:rFonts w:ascii="Times New Roman" w:hAnsi="Times New Roman" w:cs="Times New Roman"/>
          <w:sz w:val="24"/>
        </w:rPr>
        <w:t>e of Sufism</w:t>
      </w:r>
      <w:r w:rsidR="002F1284" w:rsidRPr="00DA0A8F">
        <w:rPr>
          <w:rFonts w:ascii="Times New Roman" w:hAnsi="Times New Roman" w:cs="Times New Roman"/>
          <w:sz w:val="24"/>
        </w:rPr>
        <w:t>,</w:t>
      </w:r>
      <w:r w:rsidR="00B66882" w:rsidRPr="00DA0A8F">
        <w:rPr>
          <w:rFonts w:ascii="Times New Roman" w:hAnsi="Times New Roman" w:cs="Times New Roman"/>
          <w:sz w:val="24"/>
        </w:rPr>
        <w:t xml:space="preserve"> </w:t>
      </w:r>
      <w:r w:rsidR="002F1284" w:rsidRPr="00DA0A8F">
        <w:rPr>
          <w:rFonts w:ascii="Times New Roman" w:hAnsi="Times New Roman" w:cs="Times New Roman"/>
          <w:sz w:val="24"/>
        </w:rPr>
        <w:t>it is</w:t>
      </w:r>
      <w:r w:rsidR="00B66882" w:rsidRPr="00DA0A8F">
        <w:rPr>
          <w:rFonts w:ascii="Times New Roman" w:hAnsi="Times New Roman" w:cs="Times New Roman"/>
          <w:sz w:val="24"/>
        </w:rPr>
        <w:t xml:space="preserve">, </w:t>
      </w:r>
      <w:r w:rsidR="00B66882" w:rsidRPr="00DA0A8F">
        <w:rPr>
          <w:rFonts w:ascii="Times New Roman" w:hAnsi="Times New Roman" w:cs="Times New Roman"/>
          <w:i/>
          <w:iCs/>
          <w:sz w:val="24"/>
        </w:rPr>
        <w:t>fana</w:t>
      </w:r>
      <w:r w:rsidR="002F1284" w:rsidRPr="00DA0A8F">
        <w:rPr>
          <w:rFonts w:ascii="Times New Roman" w:hAnsi="Times New Roman" w:cs="Times New Roman"/>
          <w:i/>
          <w:iCs/>
          <w:sz w:val="24"/>
        </w:rPr>
        <w:t>’</w:t>
      </w:r>
      <w:r w:rsidR="00B66882" w:rsidRPr="00DA0A8F">
        <w:rPr>
          <w:rFonts w:ascii="Times New Roman" w:hAnsi="Times New Roman" w:cs="Times New Roman"/>
          <w:i/>
          <w:iCs/>
          <w:sz w:val="24"/>
        </w:rPr>
        <w:t xml:space="preserve"> </w:t>
      </w:r>
      <w:r w:rsidR="00B66882" w:rsidRPr="00DA0A8F">
        <w:rPr>
          <w:rFonts w:ascii="Times New Roman" w:hAnsi="Times New Roman" w:cs="Times New Roman"/>
          <w:i/>
          <w:iCs/>
          <w:sz w:val="24"/>
        </w:rPr>
        <w:lastRenderedPageBreak/>
        <w:t xml:space="preserve">fi'Allah </w:t>
      </w:r>
      <w:r w:rsidR="002F1284" w:rsidRPr="00DA0A8F">
        <w:rPr>
          <w:rFonts w:ascii="Times New Roman" w:hAnsi="Times New Roman" w:cs="Times New Roman"/>
          <w:sz w:val="24"/>
        </w:rPr>
        <w:t>that</w:t>
      </w:r>
      <w:r w:rsidR="00B66882" w:rsidRPr="00DA0A8F">
        <w:rPr>
          <w:rFonts w:ascii="Times New Roman" w:hAnsi="Times New Roman" w:cs="Times New Roman"/>
          <w:sz w:val="24"/>
        </w:rPr>
        <w:t xml:space="preserve"> Sufi Masters</w:t>
      </w:r>
      <w:r w:rsidR="002F1284" w:rsidRPr="00DA0A8F">
        <w:rPr>
          <w:rFonts w:ascii="Times New Roman" w:hAnsi="Times New Roman" w:cs="Times New Roman"/>
          <w:sz w:val="24"/>
        </w:rPr>
        <w:t>,</w:t>
      </w:r>
      <w:r w:rsidR="00B66882" w:rsidRPr="00DA0A8F">
        <w:rPr>
          <w:rFonts w:ascii="Times New Roman" w:hAnsi="Times New Roman" w:cs="Times New Roman"/>
          <w:sz w:val="24"/>
        </w:rPr>
        <w:t xml:space="preserve"> for over a thousand years</w:t>
      </w:r>
      <w:r w:rsidR="002F1284" w:rsidRPr="00DA0A8F">
        <w:rPr>
          <w:rFonts w:ascii="Times New Roman" w:hAnsi="Times New Roman" w:cs="Times New Roman"/>
          <w:sz w:val="24"/>
        </w:rPr>
        <w:t>,</w:t>
      </w:r>
      <w:r w:rsidR="00B66882" w:rsidRPr="00DA0A8F">
        <w:rPr>
          <w:rFonts w:ascii="Times New Roman" w:hAnsi="Times New Roman" w:cs="Times New Roman"/>
          <w:sz w:val="24"/>
        </w:rPr>
        <w:t xml:space="preserve"> have concluded is the final stage where </w:t>
      </w:r>
      <w:r w:rsidR="002F1284" w:rsidRPr="00DA0A8F">
        <w:rPr>
          <w:rFonts w:ascii="Times New Roman" w:hAnsi="Times New Roman" w:cs="Times New Roman"/>
          <w:sz w:val="24"/>
        </w:rPr>
        <w:t xml:space="preserve">in </w:t>
      </w:r>
      <w:r w:rsidR="00B66882" w:rsidRPr="00DA0A8F">
        <w:rPr>
          <w:rFonts w:ascii="Times New Roman" w:hAnsi="Times New Roman" w:cs="Times New Roman"/>
          <w:sz w:val="24"/>
        </w:rPr>
        <w:t xml:space="preserve">one achieves ultimate dissolution in God. </w:t>
      </w:r>
      <w:r w:rsidR="002F1284" w:rsidRPr="00DA0A8F">
        <w:rPr>
          <w:rFonts w:ascii="Times New Roman" w:hAnsi="Times New Roman" w:cs="Times New Roman"/>
          <w:i/>
          <w:iCs/>
          <w:sz w:val="24"/>
        </w:rPr>
        <w:t>F</w:t>
      </w:r>
      <w:r w:rsidR="00B66882" w:rsidRPr="00DA0A8F">
        <w:rPr>
          <w:rFonts w:ascii="Times New Roman" w:hAnsi="Times New Roman" w:cs="Times New Roman"/>
          <w:i/>
          <w:iCs/>
          <w:sz w:val="24"/>
        </w:rPr>
        <w:t>ana</w:t>
      </w:r>
      <w:r w:rsidR="002F1284" w:rsidRPr="00DA0A8F">
        <w:rPr>
          <w:rFonts w:ascii="Times New Roman" w:hAnsi="Times New Roman" w:cs="Times New Roman"/>
          <w:i/>
          <w:iCs/>
          <w:sz w:val="24"/>
        </w:rPr>
        <w:t>’</w:t>
      </w:r>
      <w:r w:rsidR="00B66882" w:rsidRPr="00DA0A8F">
        <w:rPr>
          <w:rFonts w:ascii="Times New Roman" w:hAnsi="Times New Roman" w:cs="Times New Roman"/>
          <w:sz w:val="24"/>
        </w:rPr>
        <w:t xml:space="preserve"> is the truest stage of the soul, </w:t>
      </w:r>
      <w:r w:rsidR="002F1284" w:rsidRPr="00DA0A8F">
        <w:rPr>
          <w:rFonts w:ascii="Times New Roman" w:hAnsi="Times New Roman" w:cs="Times New Roman"/>
          <w:sz w:val="24"/>
        </w:rPr>
        <w:t>in which</w:t>
      </w:r>
      <w:r w:rsidR="00B66882" w:rsidRPr="00DA0A8F">
        <w:rPr>
          <w:rFonts w:ascii="Times New Roman" w:hAnsi="Times New Roman" w:cs="Times New Roman"/>
          <w:sz w:val="24"/>
        </w:rPr>
        <w:t xml:space="preserve"> one returns (</w:t>
      </w:r>
      <w:r w:rsidR="00B66882" w:rsidRPr="00DA0A8F">
        <w:rPr>
          <w:rFonts w:ascii="Times New Roman" w:hAnsi="Times New Roman" w:cs="Times New Roman"/>
          <w:i/>
          <w:iCs/>
          <w:sz w:val="24"/>
        </w:rPr>
        <w:t>ruju'</w:t>
      </w:r>
      <w:r w:rsidR="00B66882" w:rsidRPr="00DA0A8F">
        <w:rPr>
          <w:rFonts w:ascii="Times New Roman" w:hAnsi="Times New Roman" w:cs="Times New Roman"/>
          <w:sz w:val="24"/>
        </w:rPr>
        <w:t xml:space="preserve">) to the primordial state of existence in non-existence, where nothing “is” but Allah. </w:t>
      </w:r>
    </w:p>
    <w:p w:rsidR="00B66882" w:rsidRPr="00DA0A8F" w:rsidRDefault="00004734" w:rsidP="00B66882">
      <w:pPr>
        <w:spacing w:after="0" w:line="480" w:lineRule="auto"/>
        <w:rPr>
          <w:rFonts w:ascii="Times New Roman" w:hAnsi="Times New Roman" w:cs="Times New Roman"/>
          <w:sz w:val="24"/>
        </w:rPr>
      </w:pPr>
      <w:r w:rsidRPr="00DA0A8F">
        <w:rPr>
          <w:rFonts w:ascii="Times New Roman" w:hAnsi="Times New Roman" w:cs="Times New Roman"/>
          <w:sz w:val="24"/>
        </w:rPr>
        <w:tab/>
      </w:r>
      <w:r w:rsidR="00B66882" w:rsidRPr="00DA0A8F">
        <w:rPr>
          <w:rFonts w:ascii="Times New Roman" w:hAnsi="Times New Roman" w:cs="Times New Roman"/>
          <w:sz w:val="24"/>
        </w:rPr>
        <w:t xml:space="preserve">Sirhindi </w:t>
      </w:r>
      <w:r w:rsidRPr="00DA0A8F">
        <w:rPr>
          <w:rFonts w:ascii="Times New Roman" w:hAnsi="Times New Roman" w:cs="Times New Roman"/>
          <w:sz w:val="24"/>
        </w:rPr>
        <w:t>seems to have been</w:t>
      </w:r>
      <w:r w:rsidR="00B66882" w:rsidRPr="00DA0A8F">
        <w:rPr>
          <w:rFonts w:ascii="Times New Roman" w:hAnsi="Times New Roman" w:cs="Times New Roman"/>
          <w:sz w:val="24"/>
        </w:rPr>
        <w:t xml:space="preserve"> attempting to reform mysticism </w:t>
      </w:r>
      <w:r w:rsidRPr="00DA0A8F">
        <w:rPr>
          <w:rFonts w:ascii="Times New Roman" w:hAnsi="Times New Roman" w:cs="Times New Roman"/>
          <w:sz w:val="24"/>
        </w:rPr>
        <w:t>in order to adapt it to the intellectual climate of time</w:t>
      </w:r>
      <w:r w:rsidR="00B66882" w:rsidRPr="00DA0A8F">
        <w:rPr>
          <w:rFonts w:ascii="Times New Roman" w:hAnsi="Times New Roman" w:cs="Times New Roman"/>
          <w:sz w:val="24"/>
        </w:rPr>
        <w:t xml:space="preserve">. He sought to make </w:t>
      </w:r>
      <w:r w:rsidR="00B66882" w:rsidRPr="00DA0A8F">
        <w:rPr>
          <w:rFonts w:ascii="Times New Roman" w:hAnsi="Times New Roman" w:cs="Times New Roman"/>
          <w:i/>
          <w:iCs/>
          <w:sz w:val="24"/>
        </w:rPr>
        <w:t>tasawwuf</w:t>
      </w:r>
      <w:r w:rsidR="00B66882" w:rsidRPr="00DA0A8F">
        <w:rPr>
          <w:rFonts w:ascii="Times New Roman" w:hAnsi="Times New Roman" w:cs="Times New Roman"/>
          <w:sz w:val="24"/>
        </w:rPr>
        <w:t xml:space="preserve"> less </w:t>
      </w:r>
      <w:r w:rsidR="00464109" w:rsidRPr="00DA0A8F">
        <w:rPr>
          <w:rFonts w:ascii="Times New Roman" w:hAnsi="Times New Roman" w:cs="Times New Roman"/>
          <w:sz w:val="24"/>
        </w:rPr>
        <w:t>“</w:t>
      </w:r>
      <w:r w:rsidR="00B66882" w:rsidRPr="00DA0A8F">
        <w:rPr>
          <w:rFonts w:ascii="Times New Roman" w:hAnsi="Times New Roman" w:cs="Times New Roman"/>
          <w:sz w:val="24"/>
        </w:rPr>
        <w:t>mystical</w:t>
      </w:r>
      <w:r w:rsidR="00464109" w:rsidRPr="00DA0A8F">
        <w:rPr>
          <w:rFonts w:ascii="Times New Roman" w:hAnsi="Times New Roman" w:cs="Times New Roman"/>
          <w:sz w:val="24"/>
        </w:rPr>
        <w:t>”</w:t>
      </w:r>
      <w:r w:rsidR="00B66882" w:rsidRPr="00DA0A8F">
        <w:rPr>
          <w:rFonts w:ascii="Times New Roman" w:hAnsi="Times New Roman" w:cs="Times New Roman"/>
          <w:sz w:val="24"/>
        </w:rPr>
        <w:t xml:space="preserve"> and more of a rational </w:t>
      </w:r>
      <w:r w:rsidR="00464109" w:rsidRPr="00DA0A8F">
        <w:rPr>
          <w:rFonts w:ascii="Times New Roman" w:hAnsi="Times New Roman" w:cs="Times New Roman"/>
          <w:sz w:val="24"/>
        </w:rPr>
        <w:t>ethic</w:t>
      </w:r>
      <w:r w:rsidR="00B66882" w:rsidRPr="00DA0A8F">
        <w:rPr>
          <w:rFonts w:ascii="Times New Roman" w:hAnsi="Times New Roman" w:cs="Times New Roman"/>
          <w:sz w:val="24"/>
        </w:rPr>
        <w:t xml:space="preserve"> to relate to the times in which he lived. His </w:t>
      </w:r>
      <w:r w:rsidR="00464109" w:rsidRPr="00DA0A8F">
        <w:rPr>
          <w:rFonts w:ascii="Times New Roman" w:hAnsi="Times New Roman" w:cs="Times New Roman"/>
          <w:sz w:val="24"/>
        </w:rPr>
        <w:t>promotion of the idea of</w:t>
      </w:r>
      <w:r w:rsidR="00B66882" w:rsidRPr="00DA0A8F">
        <w:rPr>
          <w:rFonts w:ascii="Times New Roman" w:hAnsi="Times New Roman" w:cs="Times New Roman"/>
          <w:sz w:val="24"/>
        </w:rPr>
        <w:t xml:space="preserve"> separation </w:t>
      </w:r>
      <w:r w:rsidR="00464109" w:rsidRPr="00DA0A8F">
        <w:rPr>
          <w:rFonts w:ascii="Times New Roman" w:hAnsi="Times New Roman" w:cs="Times New Roman"/>
          <w:sz w:val="24"/>
        </w:rPr>
        <w:t xml:space="preserve">after union </w:t>
      </w:r>
      <w:r w:rsidR="00B66882" w:rsidRPr="00DA0A8F">
        <w:rPr>
          <w:rFonts w:ascii="Times New Roman" w:hAnsi="Times New Roman" w:cs="Times New Roman"/>
          <w:sz w:val="24"/>
        </w:rPr>
        <w:t>as the final and truest stage of experience was a way to</w:t>
      </w:r>
      <w:r w:rsidR="00464109" w:rsidRPr="00DA0A8F">
        <w:rPr>
          <w:rFonts w:ascii="Times New Roman" w:hAnsi="Times New Roman" w:cs="Times New Roman"/>
          <w:sz w:val="24"/>
        </w:rPr>
        <w:t xml:space="preserve"> rid the Sufi o</w:t>
      </w:r>
      <w:r w:rsidR="00B66882" w:rsidRPr="00DA0A8F">
        <w:rPr>
          <w:rFonts w:ascii="Times New Roman" w:hAnsi="Times New Roman" w:cs="Times New Roman"/>
          <w:sz w:val="24"/>
        </w:rPr>
        <w:t xml:space="preserve">rders of the spiritual stagnation that </w:t>
      </w:r>
      <w:r w:rsidR="00464109" w:rsidRPr="00DA0A8F">
        <w:rPr>
          <w:rFonts w:ascii="Times New Roman" w:hAnsi="Times New Roman" w:cs="Times New Roman"/>
          <w:sz w:val="24"/>
        </w:rPr>
        <w:t>had crept into their beliefs and practices. S</w:t>
      </w:r>
      <w:r w:rsidR="00B66882" w:rsidRPr="00DA0A8F">
        <w:rPr>
          <w:rFonts w:ascii="Times New Roman" w:hAnsi="Times New Roman" w:cs="Times New Roman"/>
          <w:sz w:val="24"/>
        </w:rPr>
        <w:t xml:space="preserve">eparation </w:t>
      </w:r>
      <w:r w:rsidR="00464109" w:rsidRPr="00DA0A8F">
        <w:rPr>
          <w:rFonts w:ascii="Times New Roman" w:hAnsi="Times New Roman" w:cs="Times New Roman"/>
          <w:sz w:val="24"/>
        </w:rPr>
        <w:t>after</w:t>
      </w:r>
      <w:r w:rsidR="00B66882" w:rsidRPr="00DA0A8F">
        <w:rPr>
          <w:rFonts w:ascii="Times New Roman" w:hAnsi="Times New Roman" w:cs="Times New Roman"/>
          <w:sz w:val="24"/>
        </w:rPr>
        <w:t xml:space="preserve"> union, which Sirhindi called </w:t>
      </w:r>
      <w:r w:rsidR="00B66882" w:rsidRPr="00DA0A8F">
        <w:rPr>
          <w:rFonts w:ascii="Times New Roman" w:hAnsi="Times New Roman" w:cs="Times New Roman"/>
          <w:i/>
          <w:iCs/>
          <w:sz w:val="24"/>
        </w:rPr>
        <w:t>fana</w:t>
      </w:r>
      <w:r w:rsidR="00464109" w:rsidRPr="00DA0A8F">
        <w:rPr>
          <w:rFonts w:ascii="Times New Roman" w:hAnsi="Times New Roman" w:cs="Times New Roman"/>
          <w:i/>
          <w:iCs/>
          <w:sz w:val="24"/>
        </w:rPr>
        <w:t>’</w:t>
      </w:r>
      <w:r w:rsidR="00B66882" w:rsidRPr="00DA0A8F">
        <w:rPr>
          <w:rFonts w:ascii="Times New Roman" w:hAnsi="Times New Roman" w:cs="Times New Roman"/>
          <w:i/>
          <w:iCs/>
          <w:sz w:val="24"/>
        </w:rPr>
        <w:t xml:space="preserve">-i-haqiqi </w:t>
      </w:r>
      <w:r w:rsidR="00B66882" w:rsidRPr="00DA0A8F">
        <w:rPr>
          <w:rFonts w:ascii="Times New Roman" w:hAnsi="Times New Roman" w:cs="Times New Roman"/>
          <w:sz w:val="24"/>
        </w:rPr>
        <w:t xml:space="preserve">or the real </w:t>
      </w:r>
      <w:r w:rsidR="00B66882" w:rsidRPr="00DA0A8F">
        <w:rPr>
          <w:rFonts w:ascii="Times New Roman" w:hAnsi="Times New Roman" w:cs="Times New Roman"/>
          <w:i/>
          <w:iCs/>
          <w:sz w:val="24"/>
        </w:rPr>
        <w:t>fana</w:t>
      </w:r>
      <w:r w:rsidR="00464109" w:rsidRPr="00DA0A8F">
        <w:rPr>
          <w:rFonts w:ascii="Times New Roman" w:hAnsi="Times New Roman" w:cs="Times New Roman"/>
          <w:i/>
          <w:iCs/>
          <w:sz w:val="24"/>
        </w:rPr>
        <w:t>’</w:t>
      </w:r>
      <w:r w:rsidR="00B66882" w:rsidRPr="00DA0A8F">
        <w:rPr>
          <w:rFonts w:ascii="Times New Roman" w:hAnsi="Times New Roman" w:cs="Times New Roman"/>
          <w:sz w:val="24"/>
        </w:rPr>
        <w:t xml:space="preserve"> was his attempt to rid Sufism of </w:t>
      </w:r>
      <w:r w:rsidR="00464109" w:rsidRPr="00DA0A8F">
        <w:rPr>
          <w:rFonts w:ascii="Times New Roman" w:hAnsi="Times New Roman" w:cs="Times New Roman"/>
          <w:sz w:val="24"/>
        </w:rPr>
        <w:t>its superstitiou</w:t>
      </w:r>
      <w:r w:rsidR="00B66882" w:rsidRPr="00DA0A8F">
        <w:rPr>
          <w:rFonts w:ascii="Times New Roman" w:hAnsi="Times New Roman" w:cs="Times New Roman"/>
          <w:sz w:val="24"/>
        </w:rPr>
        <w:t>s</w:t>
      </w:r>
      <w:r w:rsidR="00464109" w:rsidRPr="00DA0A8F">
        <w:rPr>
          <w:rFonts w:ascii="Times New Roman" w:hAnsi="Times New Roman" w:cs="Times New Roman"/>
          <w:sz w:val="24"/>
        </w:rPr>
        <w:t xml:space="preserve"> elements,</w:t>
      </w:r>
      <w:r w:rsidR="00B66882" w:rsidRPr="00DA0A8F">
        <w:rPr>
          <w:rFonts w:ascii="Times New Roman" w:hAnsi="Times New Roman" w:cs="Times New Roman"/>
          <w:sz w:val="24"/>
        </w:rPr>
        <w:t xml:space="preserve"> to curb saint worship and </w:t>
      </w:r>
      <w:r w:rsidR="00464109" w:rsidRPr="00DA0A8F">
        <w:rPr>
          <w:rFonts w:ascii="Times New Roman" w:hAnsi="Times New Roman" w:cs="Times New Roman"/>
          <w:sz w:val="24"/>
        </w:rPr>
        <w:t>return</w:t>
      </w:r>
      <w:r w:rsidR="00B66882" w:rsidRPr="00DA0A8F">
        <w:rPr>
          <w:rFonts w:ascii="Times New Roman" w:hAnsi="Times New Roman" w:cs="Times New Roman"/>
          <w:sz w:val="24"/>
        </w:rPr>
        <w:t xml:space="preserve"> to the origins of </w:t>
      </w:r>
      <w:r w:rsidR="00B66882" w:rsidRPr="00DA0A8F">
        <w:rPr>
          <w:rFonts w:ascii="Times New Roman" w:hAnsi="Times New Roman" w:cs="Times New Roman"/>
          <w:i/>
          <w:iCs/>
          <w:sz w:val="24"/>
        </w:rPr>
        <w:t>tasawwuf</w:t>
      </w:r>
      <w:r w:rsidR="00B66882" w:rsidRPr="00DA0A8F">
        <w:rPr>
          <w:rFonts w:ascii="Times New Roman" w:hAnsi="Times New Roman" w:cs="Times New Roman"/>
          <w:sz w:val="24"/>
        </w:rPr>
        <w:t xml:space="preserve"> </w:t>
      </w:r>
      <w:r w:rsidR="00464109" w:rsidRPr="00DA0A8F">
        <w:rPr>
          <w:rFonts w:ascii="Times New Roman" w:hAnsi="Times New Roman" w:cs="Times New Roman"/>
          <w:sz w:val="24"/>
        </w:rPr>
        <w:t>itself</w:t>
      </w:r>
      <w:r w:rsidR="00B66882" w:rsidRPr="00DA0A8F">
        <w:rPr>
          <w:rFonts w:ascii="Times New Roman" w:hAnsi="Times New Roman" w:cs="Times New Roman"/>
          <w:sz w:val="24"/>
        </w:rPr>
        <w:t xml:space="preserve">. </w:t>
      </w:r>
    </w:p>
    <w:p w:rsidR="00E15ABF" w:rsidRPr="00DA0A8F" w:rsidRDefault="00B66882" w:rsidP="00E15ABF">
      <w:pPr>
        <w:spacing w:after="0" w:line="480" w:lineRule="auto"/>
        <w:rPr>
          <w:rFonts w:ascii="Times New Roman" w:hAnsi="Times New Roman" w:cs="Times New Roman"/>
          <w:sz w:val="24"/>
        </w:rPr>
      </w:pPr>
      <w:r w:rsidRPr="00DA0A8F">
        <w:rPr>
          <w:rFonts w:ascii="Times New Roman" w:hAnsi="Times New Roman" w:cs="Times New Roman"/>
          <w:sz w:val="24"/>
        </w:rPr>
        <w:tab/>
        <w:t xml:space="preserve">Sirhindi like others before and after </w:t>
      </w:r>
      <w:proofErr w:type="gramStart"/>
      <w:r w:rsidRPr="00DA0A8F">
        <w:rPr>
          <w:rFonts w:ascii="Times New Roman" w:hAnsi="Times New Roman" w:cs="Times New Roman"/>
          <w:sz w:val="24"/>
        </w:rPr>
        <w:t>him,</w:t>
      </w:r>
      <w:proofErr w:type="gramEnd"/>
      <w:r w:rsidRPr="00DA0A8F">
        <w:rPr>
          <w:rFonts w:ascii="Times New Roman" w:hAnsi="Times New Roman" w:cs="Times New Roman"/>
          <w:sz w:val="24"/>
        </w:rPr>
        <w:t xml:space="preserve"> failed to understand Ibn al-Arabi's </w:t>
      </w:r>
      <w:r w:rsidRPr="00DA0A8F">
        <w:rPr>
          <w:rFonts w:ascii="Times New Roman" w:hAnsi="Times New Roman" w:cs="Times New Roman"/>
          <w:i/>
          <w:iCs/>
          <w:sz w:val="24"/>
        </w:rPr>
        <w:t>wahdat al-wujud</w:t>
      </w:r>
      <w:r w:rsidRPr="00DA0A8F">
        <w:rPr>
          <w:rFonts w:ascii="Times New Roman" w:hAnsi="Times New Roman" w:cs="Times New Roman"/>
          <w:sz w:val="24"/>
        </w:rPr>
        <w:t xml:space="preserve"> and simply </w:t>
      </w:r>
      <w:r w:rsidR="00C1214B" w:rsidRPr="00DA0A8F">
        <w:rPr>
          <w:rFonts w:ascii="Times New Roman" w:hAnsi="Times New Roman" w:cs="Times New Roman"/>
          <w:sz w:val="24"/>
        </w:rPr>
        <w:t>dismissed it</w:t>
      </w:r>
      <w:r w:rsidRPr="00DA0A8F">
        <w:rPr>
          <w:rFonts w:ascii="Times New Roman" w:hAnsi="Times New Roman" w:cs="Times New Roman"/>
          <w:sz w:val="24"/>
        </w:rPr>
        <w:t xml:space="preserve"> as heretical pantheism, rather then a form of </w:t>
      </w:r>
      <w:r w:rsidRPr="00DA0A8F">
        <w:rPr>
          <w:rFonts w:ascii="Times New Roman" w:hAnsi="Times New Roman" w:cs="Times New Roman"/>
          <w:i/>
          <w:sz w:val="24"/>
        </w:rPr>
        <w:t>panentheism</w:t>
      </w:r>
      <w:r w:rsidRPr="00DA0A8F">
        <w:rPr>
          <w:rFonts w:ascii="Times New Roman" w:hAnsi="Times New Roman" w:cs="Times New Roman"/>
          <w:sz w:val="24"/>
        </w:rPr>
        <w:t xml:space="preserve">, in which God exists </w:t>
      </w:r>
      <w:r w:rsidR="00C1214B" w:rsidRPr="00DA0A8F">
        <w:rPr>
          <w:rFonts w:ascii="Times New Roman" w:hAnsi="Times New Roman" w:cs="Times New Roman"/>
          <w:sz w:val="24"/>
        </w:rPr>
        <w:t xml:space="preserve">in </w:t>
      </w:r>
      <w:r w:rsidRPr="00DA0A8F">
        <w:rPr>
          <w:rFonts w:ascii="Times New Roman" w:hAnsi="Times New Roman" w:cs="Times New Roman"/>
          <w:sz w:val="24"/>
        </w:rPr>
        <w:t xml:space="preserve">and interpenetrates every part of nature, and timelessly extends beyond as well. </w:t>
      </w:r>
    </w:p>
    <w:p w:rsidR="00003633" w:rsidRPr="00DA0A8F" w:rsidRDefault="00B66882" w:rsidP="00003633">
      <w:pPr>
        <w:spacing w:after="0" w:line="480" w:lineRule="auto"/>
        <w:rPr>
          <w:rFonts w:ascii="Times New Roman" w:hAnsi="Times New Roman" w:cs="Times New Roman"/>
          <w:sz w:val="24"/>
        </w:rPr>
      </w:pPr>
      <w:r w:rsidRPr="00DA0A8F">
        <w:rPr>
          <w:rFonts w:ascii="Times New Roman" w:hAnsi="Times New Roman" w:cs="Times New Roman"/>
          <w:i/>
          <w:iCs/>
          <w:sz w:val="24"/>
        </w:rPr>
        <w:tab/>
      </w:r>
      <w:r w:rsidR="00E15ABF" w:rsidRPr="00DA0A8F">
        <w:rPr>
          <w:rFonts w:ascii="Times New Roman" w:hAnsi="Times New Roman" w:cs="Times New Roman"/>
          <w:iCs/>
          <w:sz w:val="24"/>
        </w:rPr>
        <w:t xml:space="preserve">Throughout its history, the concept of </w:t>
      </w:r>
      <w:r w:rsidRPr="00DA0A8F">
        <w:rPr>
          <w:rFonts w:ascii="Times New Roman" w:hAnsi="Times New Roman" w:cs="Times New Roman"/>
          <w:i/>
          <w:iCs/>
          <w:sz w:val="24"/>
        </w:rPr>
        <w:t>Wahdat al-Wujud</w:t>
      </w:r>
      <w:r w:rsidRPr="00DA0A8F">
        <w:rPr>
          <w:rFonts w:ascii="Times New Roman" w:hAnsi="Times New Roman" w:cs="Times New Roman"/>
          <w:sz w:val="24"/>
        </w:rPr>
        <w:t xml:space="preserve"> has </w:t>
      </w:r>
      <w:r w:rsidR="00E15ABF" w:rsidRPr="00DA0A8F">
        <w:rPr>
          <w:rFonts w:ascii="Times New Roman" w:hAnsi="Times New Roman" w:cs="Times New Roman"/>
          <w:sz w:val="24"/>
        </w:rPr>
        <w:t>all too</w:t>
      </w:r>
      <w:r w:rsidRPr="00DA0A8F">
        <w:rPr>
          <w:rFonts w:ascii="Times New Roman" w:hAnsi="Times New Roman" w:cs="Times New Roman"/>
          <w:sz w:val="24"/>
        </w:rPr>
        <w:t xml:space="preserve"> easily </w:t>
      </w:r>
      <w:r w:rsidR="00E15ABF" w:rsidRPr="00DA0A8F">
        <w:rPr>
          <w:rFonts w:ascii="Times New Roman" w:hAnsi="Times New Roman" w:cs="Times New Roman"/>
          <w:sz w:val="24"/>
        </w:rPr>
        <w:t>been dismissed</w:t>
      </w:r>
      <w:r w:rsidRPr="00DA0A8F">
        <w:rPr>
          <w:rFonts w:ascii="Times New Roman" w:hAnsi="Times New Roman" w:cs="Times New Roman"/>
          <w:sz w:val="24"/>
        </w:rPr>
        <w:t xml:space="preserve"> as pantheistic, and hence a</w:t>
      </w:r>
      <w:r w:rsidR="00E15ABF" w:rsidRPr="00DA0A8F">
        <w:rPr>
          <w:rFonts w:ascii="Times New Roman" w:hAnsi="Times New Roman" w:cs="Times New Roman"/>
          <w:sz w:val="24"/>
        </w:rPr>
        <w:t>s a</w:t>
      </w:r>
      <w:r w:rsidRPr="00DA0A8F">
        <w:rPr>
          <w:rFonts w:ascii="Times New Roman" w:hAnsi="Times New Roman" w:cs="Times New Roman"/>
          <w:sz w:val="24"/>
        </w:rPr>
        <w:t xml:space="preserve"> form of </w:t>
      </w:r>
      <w:r w:rsidRPr="00DA0A8F">
        <w:rPr>
          <w:rFonts w:ascii="Times New Roman" w:hAnsi="Times New Roman" w:cs="Times New Roman"/>
          <w:i/>
          <w:iCs/>
          <w:sz w:val="24"/>
        </w:rPr>
        <w:t>shirk</w:t>
      </w:r>
      <w:r w:rsidR="00E15ABF" w:rsidRPr="00DA0A8F">
        <w:rPr>
          <w:rFonts w:ascii="Times New Roman" w:hAnsi="Times New Roman" w:cs="Times New Roman"/>
          <w:sz w:val="24"/>
        </w:rPr>
        <w:t>.</w:t>
      </w:r>
      <w:r w:rsidRPr="00DA0A8F">
        <w:rPr>
          <w:rFonts w:ascii="Times New Roman" w:hAnsi="Times New Roman" w:cs="Times New Roman"/>
          <w:sz w:val="24"/>
        </w:rPr>
        <w:t xml:space="preserve"> </w:t>
      </w:r>
      <w:r w:rsidR="00E15ABF" w:rsidRPr="00DA0A8F">
        <w:rPr>
          <w:rFonts w:ascii="Times New Roman" w:hAnsi="Times New Roman" w:cs="Times New Roman"/>
          <w:sz w:val="24"/>
        </w:rPr>
        <w:t>But this misunderstands and misrepresents</w:t>
      </w:r>
      <w:r w:rsidRPr="00DA0A8F">
        <w:rPr>
          <w:rFonts w:ascii="Times New Roman" w:hAnsi="Times New Roman" w:cs="Times New Roman"/>
          <w:sz w:val="24"/>
        </w:rPr>
        <w:t xml:space="preserve"> Ibn al-Arabi's idea of God's </w:t>
      </w:r>
      <w:proofErr w:type="gramStart"/>
      <w:r w:rsidRPr="00DA0A8F">
        <w:rPr>
          <w:rFonts w:ascii="Times New Roman" w:hAnsi="Times New Roman" w:cs="Times New Roman"/>
          <w:sz w:val="24"/>
        </w:rPr>
        <w:t>Being</w:t>
      </w:r>
      <w:proofErr w:type="gramEnd"/>
      <w:r w:rsidRPr="00DA0A8F">
        <w:rPr>
          <w:rFonts w:ascii="Times New Roman" w:hAnsi="Times New Roman" w:cs="Times New Roman"/>
          <w:sz w:val="24"/>
        </w:rPr>
        <w:t xml:space="preserve"> (</w:t>
      </w:r>
      <w:r w:rsidRPr="00DA0A8F">
        <w:rPr>
          <w:rFonts w:ascii="Times New Roman" w:hAnsi="Times New Roman" w:cs="Times New Roman"/>
          <w:i/>
          <w:iCs/>
          <w:sz w:val="24"/>
        </w:rPr>
        <w:t>wujud</w:t>
      </w:r>
      <w:r w:rsidRPr="00DA0A8F">
        <w:rPr>
          <w:rFonts w:ascii="Times New Roman" w:hAnsi="Times New Roman" w:cs="Times New Roman"/>
          <w:sz w:val="24"/>
        </w:rPr>
        <w:t>) descending into creation through form of Self-Disclosure (</w:t>
      </w:r>
      <w:r w:rsidR="00E15ABF" w:rsidRPr="00DA0A8F">
        <w:rPr>
          <w:rFonts w:ascii="Times New Roman" w:hAnsi="Times New Roman" w:cs="Times New Roman"/>
          <w:i/>
          <w:iCs/>
          <w:sz w:val="24"/>
        </w:rPr>
        <w:t>ta</w:t>
      </w:r>
      <w:r w:rsidRPr="00DA0A8F">
        <w:rPr>
          <w:rFonts w:ascii="Times New Roman" w:hAnsi="Times New Roman" w:cs="Times New Roman"/>
          <w:i/>
          <w:iCs/>
          <w:sz w:val="24"/>
        </w:rPr>
        <w:t>ja</w:t>
      </w:r>
      <w:r w:rsidR="00E15ABF" w:rsidRPr="00DA0A8F">
        <w:rPr>
          <w:rFonts w:ascii="Times New Roman" w:hAnsi="Times New Roman" w:cs="Times New Roman"/>
          <w:i/>
          <w:iCs/>
          <w:sz w:val="24"/>
        </w:rPr>
        <w:t>l</w:t>
      </w:r>
      <w:r w:rsidRPr="00DA0A8F">
        <w:rPr>
          <w:rFonts w:ascii="Times New Roman" w:hAnsi="Times New Roman" w:cs="Times New Roman"/>
          <w:i/>
          <w:iCs/>
          <w:sz w:val="24"/>
        </w:rPr>
        <w:t>li</w:t>
      </w:r>
      <w:r w:rsidRPr="00DA0A8F">
        <w:rPr>
          <w:rFonts w:ascii="Times New Roman" w:hAnsi="Times New Roman" w:cs="Times New Roman"/>
          <w:sz w:val="24"/>
        </w:rPr>
        <w:t>) through veiling (</w:t>
      </w:r>
      <w:r w:rsidRPr="00DA0A8F">
        <w:rPr>
          <w:rFonts w:ascii="Times New Roman" w:hAnsi="Times New Roman" w:cs="Times New Roman"/>
          <w:i/>
          <w:iCs/>
          <w:sz w:val="24"/>
        </w:rPr>
        <w:t>kashf</w:t>
      </w:r>
      <w:r w:rsidRPr="00DA0A8F">
        <w:rPr>
          <w:rFonts w:ascii="Times New Roman" w:hAnsi="Times New Roman" w:cs="Times New Roman"/>
          <w:sz w:val="24"/>
        </w:rPr>
        <w:t xml:space="preserve">). One's existence is within the realm of </w:t>
      </w:r>
      <w:r w:rsidR="00E15ABF" w:rsidRPr="00DA0A8F">
        <w:rPr>
          <w:rFonts w:ascii="Times New Roman" w:hAnsi="Times New Roman" w:cs="Times New Roman"/>
          <w:sz w:val="24"/>
        </w:rPr>
        <w:t>nonexistence and thus unreal inso</w:t>
      </w:r>
      <w:r w:rsidRPr="00DA0A8F">
        <w:rPr>
          <w:rFonts w:ascii="Times New Roman" w:hAnsi="Times New Roman" w:cs="Times New Roman"/>
          <w:sz w:val="24"/>
        </w:rPr>
        <w:t xml:space="preserve">far as God as the Real is separate </w:t>
      </w:r>
      <w:r w:rsidRPr="00DA0A8F">
        <w:rPr>
          <w:rFonts w:ascii="Times New Roman" w:hAnsi="Times New Roman" w:cs="Times New Roman"/>
          <w:sz w:val="24"/>
        </w:rPr>
        <w:lastRenderedPageBreak/>
        <w:t>from creation. One only comes to the Absolute Reality when He discloses Himself through th</w:t>
      </w:r>
      <w:r w:rsidR="00E15ABF" w:rsidRPr="00DA0A8F">
        <w:rPr>
          <w:rFonts w:ascii="Times New Roman" w:hAnsi="Times New Roman" w:cs="Times New Roman"/>
          <w:sz w:val="24"/>
        </w:rPr>
        <w:t xml:space="preserve">e lifting of veils of illusion. Many Sufis claimed that in such a state </w:t>
      </w:r>
      <w:r w:rsidRPr="00DA0A8F">
        <w:rPr>
          <w:rFonts w:ascii="Times New Roman" w:hAnsi="Times New Roman" w:cs="Times New Roman"/>
          <w:sz w:val="24"/>
        </w:rPr>
        <w:t xml:space="preserve">nothing separates the Lord from the soul, </w:t>
      </w:r>
      <w:r w:rsidR="00E15ABF" w:rsidRPr="00DA0A8F">
        <w:rPr>
          <w:rFonts w:ascii="Times New Roman" w:hAnsi="Times New Roman" w:cs="Times New Roman"/>
          <w:sz w:val="24"/>
        </w:rPr>
        <w:t>and</w:t>
      </w:r>
      <w:r w:rsidRPr="00DA0A8F">
        <w:rPr>
          <w:rFonts w:ascii="Times New Roman" w:hAnsi="Times New Roman" w:cs="Times New Roman"/>
          <w:sz w:val="24"/>
        </w:rPr>
        <w:t xml:space="preserve"> a person unites with their Beloved Lord, lost in such </w:t>
      </w:r>
      <w:r w:rsidR="00E15ABF" w:rsidRPr="00DA0A8F">
        <w:rPr>
          <w:rFonts w:ascii="Times New Roman" w:hAnsi="Times New Roman" w:cs="Times New Roman"/>
          <w:sz w:val="24"/>
        </w:rPr>
        <w:t>union that</w:t>
      </w:r>
      <w:del w:id="23" w:author="Maria Dakake" w:date="2009-04-28T15:20:00Z">
        <w:r w:rsidRPr="00DA0A8F" w:rsidDel="002112FD">
          <w:rPr>
            <w:rFonts w:ascii="Times New Roman" w:hAnsi="Times New Roman" w:cs="Times New Roman"/>
            <w:sz w:val="24"/>
          </w:rPr>
          <w:delText>,</w:delText>
        </w:r>
      </w:del>
      <w:r w:rsidRPr="00DA0A8F">
        <w:rPr>
          <w:rFonts w:ascii="Times New Roman" w:hAnsi="Times New Roman" w:cs="Times New Roman"/>
          <w:sz w:val="24"/>
        </w:rPr>
        <w:t xml:space="preserve"> </w:t>
      </w:r>
      <w:r w:rsidRPr="00DA0A8F">
        <w:rPr>
          <w:rFonts w:ascii="Times New Roman" w:hAnsi="Times New Roman" w:cs="Times New Roman"/>
          <w:i/>
          <w:iCs/>
          <w:sz w:val="24"/>
        </w:rPr>
        <w:t>fana</w:t>
      </w:r>
      <w:r w:rsidR="00E15ABF" w:rsidRPr="00DA0A8F">
        <w:rPr>
          <w:rFonts w:ascii="Times New Roman" w:hAnsi="Times New Roman" w:cs="Times New Roman"/>
          <w:i/>
          <w:iCs/>
          <w:sz w:val="24"/>
        </w:rPr>
        <w:t>’</w:t>
      </w:r>
      <w:r w:rsidRPr="00DA0A8F">
        <w:rPr>
          <w:rFonts w:ascii="Times New Roman" w:hAnsi="Times New Roman" w:cs="Times New Roman"/>
          <w:i/>
          <w:iCs/>
          <w:sz w:val="24"/>
        </w:rPr>
        <w:t xml:space="preserve"> fi'Allah </w:t>
      </w:r>
      <w:r w:rsidRPr="00DA0A8F">
        <w:rPr>
          <w:rFonts w:ascii="Times New Roman" w:hAnsi="Times New Roman" w:cs="Times New Roman"/>
          <w:sz w:val="24"/>
        </w:rPr>
        <w:t xml:space="preserve">is </w:t>
      </w:r>
      <w:r w:rsidR="00E15ABF" w:rsidRPr="00DA0A8F">
        <w:rPr>
          <w:rFonts w:ascii="Times New Roman" w:hAnsi="Times New Roman" w:cs="Times New Roman"/>
          <w:sz w:val="24"/>
        </w:rPr>
        <w:t>achieved</w:t>
      </w:r>
      <w:r w:rsidRPr="00DA0A8F">
        <w:rPr>
          <w:rFonts w:ascii="Times New Roman" w:hAnsi="Times New Roman" w:cs="Times New Roman"/>
          <w:sz w:val="24"/>
        </w:rPr>
        <w:t xml:space="preserve">. In </w:t>
      </w:r>
      <w:r w:rsidR="006615AC" w:rsidRPr="00DA0A8F">
        <w:rPr>
          <w:rFonts w:ascii="Times New Roman" w:hAnsi="Times New Roman" w:cs="Times New Roman"/>
          <w:sz w:val="24"/>
        </w:rPr>
        <w:t>our</w:t>
      </w:r>
      <w:r w:rsidRPr="00DA0A8F">
        <w:rPr>
          <w:rFonts w:ascii="Times New Roman" w:hAnsi="Times New Roman" w:cs="Times New Roman"/>
          <w:sz w:val="24"/>
        </w:rPr>
        <w:t xml:space="preserve"> most primordial existence, we exist only in Him, and it is in our nonexistence that we truly exist. Through this, one can understand that </w:t>
      </w:r>
      <w:r w:rsidRPr="00DA0A8F">
        <w:rPr>
          <w:rFonts w:ascii="Times New Roman" w:hAnsi="Times New Roman" w:cs="Times New Roman"/>
          <w:i/>
          <w:iCs/>
          <w:sz w:val="24"/>
        </w:rPr>
        <w:t>wahdat al-wujud</w:t>
      </w:r>
      <w:r w:rsidRPr="00DA0A8F">
        <w:rPr>
          <w:rFonts w:ascii="Times New Roman" w:hAnsi="Times New Roman" w:cs="Times New Roman"/>
          <w:sz w:val="24"/>
        </w:rPr>
        <w:t xml:space="preserve"> is certainly not pantheism, nor </w:t>
      </w:r>
      <w:r w:rsidR="006615AC" w:rsidRPr="00DA0A8F">
        <w:rPr>
          <w:rFonts w:ascii="Times New Roman" w:hAnsi="Times New Roman" w:cs="Times New Roman"/>
          <w:sz w:val="24"/>
        </w:rPr>
        <w:t>even perfect</w:t>
      </w:r>
      <w:r w:rsidRPr="00DA0A8F">
        <w:rPr>
          <w:rFonts w:ascii="Times New Roman" w:hAnsi="Times New Roman" w:cs="Times New Roman"/>
          <w:sz w:val="24"/>
        </w:rPr>
        <w:t xml:space="preserve"> panentheism.</w:t>
      </w:r>
    </w:p>
    <w:p w:rsidR="00ED5E39" w:rsidRPr="00DA0A8F" w:rsidRDefault="005D7602" w:rsidP="00003633">
      <w:pPr>
        <w:spacing w:after="0" w:line="480" w:lineRule="auto"/>
        <w:rPr>
          <w:rFonts w:ascii="Times New Roman" w:hAnsi="Times New Roman" w:cs="Times New Roman"/>
          <w:bCs/>
          <w:u w:val="single"/>
        </w:rPr>
      </w:pPr>
      <w:r w:rsidRPr="00DA0A8F">
        <w:rPr>
          <w:rFonts w:ascii="Times New Roman" w:hAnsi="Times New Roman" w:cs="Times New Roman"/>
          <w:bCs/>
          <w:sz w:val="24"/>
          <w:u w:val="single"/>
        </w:rPr>
        <w:t>Ahmad b. Idris</w:t>
      </w:r>
    </w:p>
    <w:p w:rsidR="005D7602" w:rsidRPr="00DA0A8F" w:rsidRDefault="005D7602" w:rsidP="009F5238">
      <w:pPr>
        <w:spacing w:after="0" w:line="480" w:lineRule="auto"/>
        <w:ind w:firstLine="720"/>
        <w:rPr>
          <w:rFonts w:ascii="Times New Roman" w:hAnsi="Times New Roman" w:cs="Times New Roman"/>
          <w:sz w:val="24"/>
        </w:rPr>
      </w:pPr>
      <w:r w:rsidRPr="00DA0A8F">
        <w:rPr>
          <w:rFonts w:ascii="Times New Roman" w:hAnsi="Times New Roman" w:cs="Times New Roman"/>
          <w:sz w:val="24"/>
        </w:rPr>
        <w:t xml:space="preserve">For as much as Shah Wali Allah was an influential Sufi intellectual, Ahmad b. Idris (d. 1837) could be considered the opposite. He was not a prolific writer of scholarship nor claimed to have any brilliant visions that would alter his life's course. He has </w:t>
      </w:r>
      <w:r w:rsidR="007434FD" w:rsidRPr="00DA0A8F">
        <w:rPr>
          <w:rFonts w:ascii="Times New Roman" w:hAnsi="Times New Roman" w:cs="Times New Roman"/>
          <w:sz w:val="24"/>
        </w:rPr>
        <w:t>been recognized as</w:t>
      </w:r>
      <w:r w:rsidRPr="00DA0A8F">
        <w:rPr>
          <w:rFonts w:ascii="Times New Roman" w:hAnsi="Times New Roman" w:cs="Times New Roman"/>
          <w:sz w:val="24"/>
        </w:rPr>
        <w:t xml:space="preserve"> a seminal figure </w:t>
      </w:r>
      <w:r w:rsidR="007434FD" w:rsidRPr="00DA0A8F">
        <w:rPr>
          <w:rFonts w:ascii="Times New Roman" w:hAnsi="Times New Roman" w:cs="Times New Roman"/>
          <w:sz w:val="24"/>
        </w:rPr>
        <w:t>among</w:t>
      </w:r>
      <w:r w:rsidRPr="00DA0A8F">
        <w:rPr>
          <w:rFonts w:ascii="Times New Roman" w:hAnsi="Times New Roman" w:cs="Times New Roman"/>
          <w:sz w:val="24"/>
        </w:rPr>
        <w:t xml:space="preserve"> Sufi reform</w:t>
      </w:r>
      <w:r w:rsidR="007434FD" w:rsidRPr="00DA0A8F">
        <w:rPr>
          <w:rFonts w:ascii="Times New Roman" w:hAnsi="Times New Roman" w:cs="Times New Roman"/>
          <w:sz w:val="24"/>
        </w:rPr>
        <w:t xml:space="preserve">ers </w:t>
      </w:r>
      <w:r w:rsidRPr="00DA0A8F">
        <w:rPr>
          <w:rFonts w:ascii="Times New Roman" w:hAnsi="Times New Roman" w:cs="Times New Roman"/>
          <w:sz w:val="24"/>
        </w:rPr>
        <w:t xml:space="preserve">only recently. Three of his closest students went on to form Sufi orders </w:t>
      </w:r>
      <w:proofErr w:type="gramStart"/>
      <w:r w:rsidRPr="00DA0A8F">
        <w:rPr>
          <w:rFonts w:ascii="Times New Roman" w:hAnsi="Times New Roman" w:cs="Times New Roman"/>
          <w:sz w:val="24"/>
        </w:rPr>
        <w:t>themselves</w:t>
      </w:r>
      <w:proofErr w:type="gramEnd"/>
      <w:r w:rsidRPr="00DA0A8F">
        <w:rPr>
          <w:rFonts w:ascii="Times New Roman" w:hAnsi="Times New Roman" w:cs="Times New Roman"/>
          <w:sz w:val="24"/>
        </w:rPr>
        <w:t xml:space="preserve">: Muhammad b. Ali al-Sanusi </w:t>
      </w:r>
      <w:r w:rsidR="007434FD" w:rsidRPr="00DA0A8F">
        <w:rPr>
          <w:rFonts w:ascii="Times New Roman" w:hAnsi="Times New Roman" w:cs="Times New Roman"/>
          <w:sz w:val="24"/>
        </w:rPr>
        <w:t>founded</w:t>
      </w:r>
      <w:r w:rsidRPr="00DA0A8F">
        <w:rPr>
          <w:rFonts w:ascii="Times New Roman" w:hAnsi="Times New Roman" w:cs="Times New Roman"/>
          <w:sz w:val="24"/>
        </w:rPr>
        <w:t xml:space="preserve"> the Sanusiyya in Libya, the Meccan Muhammad 'Uthman al-Mirghani </w:t>
      </w:r>
      <w:r w:rsidR="007434FD" w:rsidRPr="00DA0A8F">
        <w:rPr>
          <w:rFonts w:ascii="Times New Roman" w:hAnsi="Times New Roman" w:cs="Times New Roman"/>
          <w:sz w:val="24"/>
        </w:rPr>
        <w:t>founded</w:t>
      </w:r>
      <w:r w:rsidRPr="00DA0A8F">
        <w:rPr>
          <w:rFonts w:ascii="Times New Roman" w:hAnsi="Times New Roman" w:cs="Times New Roman"/>
          <w:sz w:val="24"/>
        </w:rPr>
        <w:t xml:space="preserve"> the Khatmiyya in the Sudan, and Ibrahim al-Rashid </w:t>
      </w:r>
      <w:r w:rsidR="007434FD" w:rsidRPr="00DA0A8F">
        <w:rPr>
          <w:rFonts w:ascii="Times New Roman" w:hAnsi="Times New Roman" w:cs="Times New Roman"/>
          <w:sz w:val="24"/>
        </w:rPr>
        <w:t xml:space="preserve">founded the Rasdhidiyya in </w:t>
      </w:r>
      <w:r w:rsidRPr="00DA0A8F">
        <w:rPr>
          <w:rFonts w:ascii="Times New Roman" w:hAnsi="Times New Roman" w:cs="Times New Roman"/>
          <w:sz w:val="24"/>
        </w:rPr>
        <w:t>Sudan and Somalia.</w:t>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His impact was not through the pen</w:t>
      </w:r>
      <w:r w:rsidR="007434FD" w:rsidRPr="00DA0A8F">
        <w:rPr>
          <w:rFonts w:ascii="Times New Roman" w:hAnsi="Times New Roman" w:cs="Times New Roman"/>
          <w:sz w:val="24"/>
        </w:rPr>
        <w:t>,</w:t>
      </w:r>
      <w:r w:rsidRPr="00DA0A8F">
        <w:rPr>
          <w:rFonts w:ascii="Times New Roman" w:hAnsi="Times New Roman" w:cs="Times New Roman"/>
          <w:sz w:val="24"/>
        </w:rPr>
        <w:t xml:space="preserve"> as </w:t>
      </w:r>
      <w:r w:rsidR="007434FD" w:rsidRPr="00DA0A8F">
        <w:rPr>
          <w:rFonts w:ascii="Times New Roman" w:hAnsi="Times New Roman" w:cs="Times New Roman"/>
          <w:sz w:val="24"/>
        </w:rPr>
        <w:t xml:space="preserve">it </w:t>
      </w:r>
      <w:r w:rsidRPr="00DA0A8F">
        <w:rPr>
          <w:rFonts w:ascii="Times New Roman" w:hAnsi="Times New Roman" w:cs="Times New Roman"/>
          <w:sz w:val="24"/>
        </w:rPr>
        <w:t>was for Shah Wali Allah, but through word of mouth. His personal communication spread through a compilation of his students</w:t>
      </w:r>
      <w:r w:rsidR="007434FD" w:rsidRPr="00DA0A8F">
        <w:rPr>
          <w:rFonts w:ascii="Times New Roman" w:hAnsi="Times New Roman" w:cs="Times New Roman"/>
          <w:sz w:val="24"/>
        </w:rPr>
        <w:t>’</w:t>
      </w:r>
      <w:r w:rsidRPr="00DA0A8F">
        <w:rPr>
          <w:rFonts w:ascii="Times New Roman" w:hAnsi="Times New Roman" w:cs="Times New Roman"/>
          <w:sz w:val="24"/>
        </w:rPr>
        <w:t xml:space="preserve"> notes that were later formulated into short treatises and fragments of </w:t>
      </w:r>
      <w:r w:rsidRPr="00DA0A8F">
        <w:rPr>
          <w:rFonts w:ascii="Times New Roman" w:hAnsi="Times New Roman" w:cs="Times New Roman"/>
          <w:i/>
          <w:iCs/>
          <w:sz w:val="24"/>
        </w:rPr>
        <w:t>tafsir</w:t>
      </w:r>
      <w:r w:rsidR="007434FD" w:rsidRPr="00DA0A8F">
        <w:rPr>
          <w:rFonts w:ascii="Times New Roman" w:hAnsi="Times New Roman" w:cs="Times New Roman"/>
          <w:sz w:val="24"/>
        </w:rPr>
        <w:t xml:space="preserve">. Idris was more a </w:t>
      </w:r>
      <w:r w:rsidRPr="00DA0A8F">
        <w:rPr>
          <w:rFonts w:ascii="Times New Roman" w:hAnsi="Times New Roman" w:cs="Times New Roman"/>
          <w:sz w:val="24"/>
        </w:rPr>
        <w:t xml:space="preserve">preacher than </w:t>
      </w:r>
      <w:r w:rsidR="007434FD" w:rsidRPr="00DA0A8F">
        <w:rPr>
          <w:rFonts w:ascii="Times New Roman" w:hAnsi="Times New Roman" w:cs="Times New Roman"/>
          <w:sz w:val="24"/>
        </w:rPr>
        <w:t>a</w:t>
      </w:r>
      <w:r w:rsidRPr="00DA0A8F">
        <w:rPr>
          <w:rFonts w:ascii="Times New Roman" w:hAnsi="Times New Roman" w:cs="Times New Roman"/>
          <w:sz w:val="24"/>
        </w:rPr>
        <w:t xml:space="preserve"> scholar, as he is known </w:t>
      </w:r>
      <w:r w:rsidR="007434FD" w:rsidRPr="00DA0A8F">
        <w:rPr>
          <w:rFonts w:ascii="Times New Roman" w:hAnsi="Times New Roman" w:cs="Times New Roman"/>
          <w:sz w:val="24"/>
        </w:rPr>
        <w:t xml:space="preserve">largely </w:t>
      </w:r>
      <w:r w:rsidRPr="00DA0A8F">
        <w:rPr>
          <w:rFonts w:ascii="Times New Roman" w:hAnsi="Times New Roman" w:cs="Times New Roman"/>
          <w:sz w:val="24"/>
        </w:rPr>
        <w:t>through his prayers and litanies. The following is a short prayer characteristic of Idris:</w:t>
      </w:r>
    </w:p>
    <w:p w:rsidR="00877451" w:rsidRPr="00DA0A8F" w:rsidRDefault="005D7602" w:rsidP="00877451">
      <w:pPr>
        <w:spacing w:line="200" w:lineRule="atLeast"/>
        <w:rPr>
          <w:rFonts w:ascii="Times New Roman" w:hAnsi="Times New Roman" w:cs="Times New Roman"/>
          <w:sz w:val="20"/>
          <w:szCs w:val="20"/>
        </w:rPr>
      </w:pPr>
      <w:r w:rsidRPr="00DA0A8F">
        <w:rPr>
          <w:rFonts w:ascii="Times New Roman" w:hAnsi="Times New Roman" w:cs="Times New Roman"/>
        </w:rPr>
        <w:lastRenderedPageBreak/>
        <w:tab/>
      </w:r>
      <w:r w:rsidRPr="00DA0A8F">
        <w:rPr>
          <w:rFonts w:ascii="Times New Roman" w:hAnsi="Times New Roman" w:cs="Times New Roman"/>
        </w:rPr>
        <w:tab/>
      </w:r>
      <w:r w:rsidRPr="00DA0A8F">
        <w:rPr>
          <w:rFonts w:ascii="Times New Roman" w:hAnsi="Times New Roman" w:cs="Times New Roman"/>
          <w:sz w:val="20"/>
          <w:szCs w:val="20"/>
        </w:rPr>
        <w:t xml:space="preserve">O God, cleanse me of every impurity, every error, every malady, every sickness, every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sin, every act of disobedience, every negligence, every transgression, every veil, every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estrangement; indeed, of everything of which Thou cleansed Thy Prophet, Muhammad,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May God bless him and grant peace to him and his family, outwardly and inwardly, O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Lord of the Worlds.</w:t>
      </w:r>
      <w:r w:rsidRPr="00DA0A8F">
        <w:rPr>
          <w:rStyle w:val="WW-FootnoteCharacters111111111111111"/>
          <w:rFonts w:ascii="Times New Roman" w:hAnsi="Times New Roman" w:cs="Times New Roman"/>
        </w:rPr>
        <w:footnoteReference w:id="233"/>
      </w:r>
    </w:p>
    <w:p w:rsidR="005D7602" w:rsidRPr="00DA0A8F" w:rsidRDefault="005D7602" w:rsidP="00877451">
      <w:pPr>
        <w:spacing w:after="0" w:line="480" w:lineRule="auto"/>
        <w:ind w:firstLine="720"/>
        <w:rPr>
          <w:rFonts w:ascii="Times New Roman" w:hAnsi="Times New Roman" w:cs="Times New Roman"/>
          <w:sz w:val="24"/>
        </w:rPr>
      </w:pPr>
      <w:r w:rsidRPr="00DA0A8F">
        <w:rPr>
          <w:rFonts w:ascii="Times New Roman" w:hAnsi="Times New Roman" w:cs="Times New Roman"/>
          <w:sz w:val="24"/>
        </w:rPr>
        <w:t xml:space="preserve">Much is unknown </w:t>
      </w:r>
      <w:r w:rsidR="00A343D4" w:rsidRPr="00DA0A8F">
        <w:rPr>
          <w:rFonts w:ascii="Times New Roman" w:hAnsi="Times New Roman" w:cs="Times New Roman"/>
          <w:sz w:val="24"/>
        </w:rPr>
        <w:t>about</w:t>
      </w:r>
      <w:r w:rsidRPr="00DA0A8F">
        <w:rPr>
          <w:rFonts w:ascii="Times New Roman" w:hAnsi="Times New Roman" w:cs="Times New Roman"/>
          <w:sz w:val="24"/>
        </w:rPr>
        <w:t xml:space="preserve"> Ahmad b. Idris. His date of birth is uncertain, though most place it around 1760 in the village of Maysur near Fez, Morocco. He studied at the Qarawiyyin Mosque for </w:t>
      </w:r>
      <w:r w:rsidR="00A343D4" w:rsidRPr="00DA0A8F">
        <w:rPr>
          <w:rFonts w:ascii="Times New Roman" w:hAnsi="Times New Roman" w:cs="Times New Roman"/>
          <w:sz w:val="24"/>
        </w:rPr>
        <w:t>20-30</w:t>
      </w:r>
      <w:r w:rsidRPr="00DA0A8F">
        <w:rPr>
          <w:rFonts w:ascii="Times New Roman" w:hAnsi="Times New Roman" w:cs="Times New Roman"/>
          <w:sz w:val="24"/>
        </w:rPr>
        <w:t xml:space="preserve"> years until his journey to the East at the</w:t>
      </w:r>
      <w:r w:rsidR="00A343D4" w:rsidRPr="00DA0A8F">
        <w:rPr>
          <w:rFonts w:ascii="Times New Roman" w:hAnsi="Times New Roman" w:cs="Times New Roman"/>
          <w:sz w:val="24"/>
        </w:rPr>
        <w:t xml:space="preserve"> turn of the nineteenth century. </w:t>
      </w:r>
      <w:r w:rsidRPr="00DA0A8F">
        <w:rPr>
          <w:rFonts w:ascii="Times New Roman" w:hAnsi="Times New Roman" w:cs="Times New Roman"/>
          <w:sz w:val="24"/>
        </w:rPr>
        <w:t xml:space="preserve">His initial journey was to perform the </w:t>
      </w:r>
      <w:r w:rsidRPr="00DA0A8F">
        <w:rPr>
          <w:rFonts w:ascii="Times New Roman" w:hAnsi="Times New Roman" w:cs="Times New Roman"/>
          <w:i/>
          <w:iCs/>
          <w:sz w:val="24"/>
        </w:rPr>
        <w:t>hajj</w:t>
      </w:r>
      <w:r w:rsidRPr="00DA0A8F">
        <w:rPr>
          <w:rFonts w:ascii="Times New Roman" w:hAnsi="Times New Roman" w:cs="Times New Roman"/>
          <w:sz w:val="24"/>
        </w:rPr>
        <w:t>, but</w:t>
      </w:r>
      <w:r w:rsidR="00A343D4" w:rsidRPr="00DA0A8F">
        <w:rPr>
          <w:rFonts w:ascii="Times New Roman" w:hAnsi="Times New Roman" w:cs="Times New Roman"/>
          <w:sz w:val="24"/>
        </w:rPr>
        <w:t xml:space="preserve"> this</w:t>
      </w:r>
      <w:r w:rsidRPr="00DA0A8F">
        <w:rPr>
          <w:rFonts w:ascii="Times New Roman" w:hAnsi="Times New Roman" w:cs="Times New Roman"/>
          <w:sz w:val="24"/>
        </w:rPr>
        <w:t xml:space="preserve"> resulted in his permanent settlement in Arabia for fourteen years in Mecca and the latter part of his life in Yemen. During his stay in Mecca he befriend</w:t>
      </w:r>
      <w:r w:rsidR="00A343D4" w:rsidRPr="00DA0A8F">
        <w:rPr>
          <w:rFonts w:ascii="Times New Roman" w:hAnsi="Times New Roman" w:cs="Times New Roman"/>
          <w:sz w:val="24"/>
        </w:rPr>
        <w:t>ed Sharif Ghalib, ruler of the h</w:t>
      </w:r>
      <w:r w:rsidRPr="00DA0A8F">
        <w:rPr>
          <w:rFonts w:ascii="Times New Roman" w:hAnsi="Times New Roman" w:cs="Times New Roman"/>
          <w:sz w:val="24"/>
        </w:rPr>
        <w:t xml:space="preserve">oly city until the Wahhabiyya reformation in 1803. </w:t>
      </w:r>
      <w:r w:rsidR="00A343D4" w:rsidRPr="00DA0A8F">
        <w:rPr>
          <w:rFonts w:ascii="Times New Roman" w:hAnsi="Times New Roman" w:cs="Times New Roman"/>
          <w:sz w:val="24"/>
        </w:rPr>
        <w:t>Despite being a prominent Sufi m</w:t>
      </w:r>
      <w:r w:rsidRPr="00DA0A8F">
        <w:rPr>
          <w:rFonts w:ascii="Times New Roman" w:hAnsi="Times New Roman" w:cs="Times New Roman"/>
          <w:sz w:val="24"/>
        </w:rPr>
        <w:t>aster, he remained in Mecca under Wahhabiyya rule until moving to Yemen in 1827 when th</w:t>
      </w:r>
      <w:r w:rsidR="00A343D4" w:rsidRPr="00DA0A8F">
        <w:rPr>
          <w:rFonts w:ascii="Times New Roman" w:hAnsi="Times New Roman" w:cs="Times New Roman"/>
          <w:sz w:val="24"/>
        </w:rPr>
        <w:t>e Wahhabiyya</w:t>
      </w:r>
      <w:r w:rsidRPr="00DA0A8F">
        <w:rPr>
          <w:rFonts w:ascii="Times New Roman" w:hAnsi="Times New Roman" w:cs="Times New Roman"/>
          <w:sz w:val="24"/>
        </w:rPr>
        <w:t xml:space="preserve"> lost control of Mecca to the Egyptians and Idris experienced rising opposition from the Meccan </w:t>
      </w:r>
      <w:r w:rsidR="00A343D4" w:rsidRPr="00DA0A8F">
        <w:rPr>
          <w:rFonts w:ascii="Times New Roman" w:hAnsi="Times New Roman" w:cs="Times New Roman"/>
          <w:i/>
          <w:iCs/>
          <w:sz w:val="24"/>
        </w:rPr>
        <w:t>u</w:t>
      </w:r>
      <w:r w:rsidRPr="00DA0A8F">
        <w:rPr>
          <w:rFonts w:ascii="Times New Roman" w:hAnsi="Times New Roman" w:cs="Times New Roman"/>
          <w:i/>
          <w:iCs/>
          <w:sz w:val="24"/>
        </w:rPr>
        <w:t>lama</w:t>
      </w:r>
      <w:r w:rsidRPr="00DA0A8F">
        <w:rPr>
          <w:rFonts w:ascii="Times New Roman" w:hAnsi="Times New Roman" w:cs="Times New Roman"/>
          <w:sz w:val="24"/>
        </w:rPr>
        <w:t xml:space="preserve">. </w:t>
      </w:r>
    </w:p>
    <w:p w:rsidR="00FD789D"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 xml:space="preserve">He was resented for his outspoken criticism of their fanaticism and factions of law and his insistence </w:t>
      </w:r>
      <w:r w:rsidR="00A343D4" w:rsidRPr="00DA0A8F">
        <w:rPr>
          <w:rFonts w:ascii="Times New Roman" w:hAnsi="Times New Roman" w:cs="Times New Roman"/>
          <w:sz w:val="24"/>
        </w:rPr>
        <w:t>going</w:t>
      </w:r>
      <w:r w:rsidRPr="00DA0A8F">
        <w:rPr>
          <w:rFonts w:ascii="Times New Roman" w:hAnsi="Times New Roman" w:cs="Times New Roman"/>
          <w:sz w:val="24"/>
        </w:rPr>
        <w:t xml:space="preserve"> beyond the medieval formulations of the jurists </w:t>
      </w:r>
      <w:r w:rsidR="00A343D4" w:rsidRPr="00DA0A8F">
        <w:rPr>
          <w:rFonts w:ascii="Times New Roman" w:hAnsi="Times New Roman" w:cs="Times New Roman"/>
          <w:sz w:val="24"/>
        </w:rPr>
        <w:t xml:space="preserve">and returning </w:t>
      </w:r>
      <w:r w:rsidRPr="00DA0A8F">
        <w:rPr>
          <w:rFonts w:ascii="Times New Roman" w:hAnsi="Times New Roman" w:cs="Times New Roman"/>
          <w:sz w:val="24"/>
        </w:rPr>
        <w:t xml:space="preserve">to the foundation of Islam itself, that of the Qur'an and </w:t>
      </w:r>
      <w:r w:rsidRPr="00DA0A8F">
        <w:rPr>
          <w:rFonts w:ascii="Times New Roman" w:hAnsi="Times New Roman" w:cs="Times New Roman"/>
          <w:i/>
          <w:iCs/>
          <w:sz w:val="24"/>
        </w:rPr>
        <w:t>Sunnah</w:t>
      </w:r>
      <w:r w:rsidRPr="00DA0A8F">
        <w:rPr>
          <w:rFonts w:ascii="Times New Roman" w:hAnsi="Times New Roman" w:cs="Times New Roman"/>
          <w:sz w:val="24"/>
        </w:rPr>
        <w:t>.</w:t>
      </w:r>
      <w:r w:rsidRPr="00DA0A8F">
        <w:rPr>
          <w:rStyle w:val="WW-FootnoteCharacters111111111111111"/>
          <w:rFonts w:ascii="Times New Roman" w:hAnsi="Times New Roman" w:cs="Times New Roman"/>
          <w:sz w:val="24"/>
        </w:rPr>
        <w:footnoteReference w:id="234"/>
      </w:r>
      <w:r w:rsidRPr="00DA0A8F">
        <w:rPr>
          <w:rFonts w:ascii="Times New Roman" w:hAnsi="Times New Roman" w:cs="Times New Roman"/>
          <w:sz w:val="24"/>
        </w:rPr>
        <w:t xml:space="preserve"> He spent the last ten years of his life in Zabid in Yemen, a city ruled by an enthusiastic Wahhabi. A famous debate took place between him and the Wahhabiyya scholars, who were allegedly bested in the encounter </w:t>
      </w:r>
      <w:r w:rsidR="00A343D4" w:rsidRPr="00DA0A8F">
        <w:rPr>
          <w:rFonts w:ascii="Times New Roman" w:hAnsi="Times New Roman" w:cs="Times New Roman"/>
          <w:sz w:val="24"/>
        </w:rPr>
        <w:t>with</w:t>
      </w:r>
      <w:r w:rsidRPr="00DA0A8F">
        <w:rPr>
          <w:rFonts w:ascii="Times New Roman" w:hAnsi="Times New Roman" w:cs="Times New Roman"/>
          <w:sz w:val="24"/>
        </w:rPr>
        <w:t xml:space="preserve"> Ahmad b. Idris. Upon being questioned for his high regard of Ibn al-Arabi, whom </w:t>
      </w:r>
      <w:r w:rsidR="00A343D4" w:rsidRPr="00DA0A8F">
        <w:rPr>
          <w:rFonts w:ascii="Times New Roman" w:hAnsi="Times New Roman" w:cs="Times New Roman"/>
          <w:sz w:val="24"/>
        </w:rPr>
        <w:t xml:space="preserve">Ibn </w:t>
      </w:r>
      <w:r w:rsidRPr="00DA0A8F">
        <w:rPr>
          <w:rFonts w:ascii="Times New Roman" w:hAnsi="Times New Roman" w:cs="Times New Roman"/>
          <w:sz w:val="24"/>
        </w:rPr>
        <w:t>Abdul-Wahhab and his followers classified as an unbeliever (</w:t>
      </w:r>
      <w:r w:rsidR="00A343D4" w:rsidRPr="00DA0A8F">
        <w:rPr>
          <w:rFonts w:ascii="Times New Roman" w:hAnsi="Times New Roman" w:cs="Times New Roman"/>
          <w:i/>
          <w:iCs/>
          <w:sz w:val="24"/>
        </w:rPr>
        <w:t>ka</w:t>
      </w:r>
      <w:r w:rsidRPr="00DA0A8F">
        <w:rPr>
          <w:rFonts w:ascii="Times New Roman" w:hAnsi="Times New Roman" w:cs="Times New Roman"/>
          <w:i/>
          <w:iCs/>
          <w:sz w:val="24"/>
        </w:rPr>
        <w:t>fir</w:t>
      </w:r>
      <w:r w:rsidRPr="00DA0A8F">
        <w:rPr>
          <w:rFonts w:ascii="Times New Roman" w:hAnsi="Times New Roman" w:cs="Times New Roman"/>
          <w:sz w:val="24"/>
        </w:rPr>
        <w:t xml:space="preserve">), Idiris maintained his acceptance of Ibn al-Arabi's writings only in so far as they agreed </w:t>
      </w:r>
      <w:r w:rsidRPr="00DA0A8F">
        <w:rPr>
          <w:rFonts w:ascii="Times New Roman" w:hAnsi="Times New Roman" w:cs="Times New Roman"/>
          <w:sz w:val="24"/>
        </w:rPr>
        <w:lastRenderedPageBreak/>
        <w:t xml:space="preserve">with the Qur'an and the </w:t>
      </w:r>
      <w:r w:rsidRPr="00DA0A8F">
        <w:rPr>
          <w:rFonts w:ascii="Times New Roman" w:hAnsi="Times New Roman" w:cs="Times New Roman"/>
          <w:i/>
          <w:iCs/>
          <w:sz w:val="24"/>
        </w:rPr>
        <w:t>Sunnah</w:t>
      </w:r>
      <w:r w:rsidRPr="00DA0A8F">
        <w:rPr>
          <w:rFonts w:ascii="Times New Roman" w:hAnsi="Times New Roman" w:cs="Times New Roman"/>
          <w:sz w:val="24"/>
        </w:rPr>
        <w:t xml:space="preserve">. He was questioned </w:t>
      </w:r>
      <w:r w:rsidR="00A343D4" w:rsidRPr="00DA0A8F">
        <w:rPr>
          <w:rFonts w:ascii="Times New Roman" w:hAnsi="Times New Roman" w:cs="Times New Roman"/>
          <w:sz w:val="24"/>
        </w:rPr>
        <w:t>about</w:t>
      </w:r>
      <w:r w:rsidRPr="00DA0A8F">
        <w:rPr>
          <w:rFonts w:ascii="Times New Roman" w:hAnsi="Times New Roman" w:cs="Times New Roman"/>
          <w:sz w:val="24"/>
        </w:rPr>
        <w:t xml:space="preserve"> his view of </w:t>
      </w:r>
      <w:r w:rsidR="00A343D4" w:rsidRPr="00DA0A8F">
        <w:rPr>
          <w:rFonts w:ascii="Times New Roman" w:hAnsi="Times New Roman" w:cs="Times New Roman"/>
          <w:sz w:val="24"/>
        </w:rPr>
        <w:t xml:space="preserve">Ibn </w:t>
      </w:r>
      <w:r w:rsidRPr="00DA0A8F">
        <w:rPr>
          <w:rFonts w:ascii="Times New Roman" w:hAnsi="Times New Roman" w:cs="Times New Roman"/>
          <w:sz w:val="24"/>
        </w:rPr>
        <w:t>Abdul-Wahhab's reforms</w:t>
      </w:r>
      <w:r w:rsidR="00A343D4" w:rsidRPr="00DA0A8F">
        <w:rPr>
          <w:rFonts w:ascii="Times New Roman" w:hAnsi="Times New Roman" w:cs="Times New Roman"/>
          <w:sz w:val="24"/>
        </w:rPr>
        <w:t>.</w:t>
      </w:r>
      <w:r w:rsidRPr="00DA0A8F">
        <w:rPr>
          <w:rFonts w:ascii="Times New Roman" w:hAnsi="Times New Roman" w:cs="Times New Roman"/>
          <w:sz w:val="24"/>
        </w:rPr>
        <w:t xml:space="preserve"> Idiris recognized the supposed intentions of </w:t>
      </w:r>
      <w:r w:rsidR="00A343D4" w:rsidRPr="00DA0A8F">
        <w:rPr>
          <w:rFonts w:ascii="Times New Roman" w:hAnsi="Times New Roman" w:cs="Times New Roman"/>
          <w:sz w:val="24"/>
        </w:rPr>
        <w:t>Ibn Abdul-Wahhab’s</w:t>
      </w:r>
      <w:r w:rsidRPr="00DA0A8F">
        <w:rPr>
          <w:rFonts w:ascii="Times New Roman" w:hAnsi="Times New Roman" w:cs="Times New Roman"/>
          <w:sz w:val="24"/>
        </w:rPr>
        <w:t xml:space="preserve"> purification of </w:t>
      </w:r>
      <w:r w:rsidR="00A343D4" w:rsidRPr="00DA0A8F">
        <w:rPr>
          <w:rFonts w:ascii="Times New Roman" w:hAnsi="Times New Roman" w:cs="Times New Roman"/>
          <w:sz w:val="24"/>
        </w:rPr>
        <w:t xml:space="preserve">the </w:t>
      </w:r>
      <w:r w:rsidRPr="00DA0A8F">
        <w:rPr>
          <w:rFonts w:ascii="Times New Roman" w:hAnsi="Times New Roman" w:cs="Times New Roman"/>
          <w:sz w:val="24"/>
        </w:rPr>
        <w:t xml:space="preserve">faith, but </w:t>
      </w:r>
      <w:r w:rsidR="00A343D4" w:rsidRPr="00DA0A8F">
        <w:rPr>
          <w:rFonts w:ascii="Times New Roman" w:hAnsi="Times New Roman" w:cs="Times New Roman"/>
          <w:sz w:val="24"/>
        </w:rPr>
        <w:t>argued that Ibn</w:t>
      </w:r>
      <w:r w:rsidRPr="00DA0A8F">
        <w:rPr>
          <w:rFonts w:ascii="Times New Roman" w:hAnsi="Times New Roman" w:cs="Times New Roman"/>
          <w:sz w:val="24"/>
        </w:rPr>
        <w:t xml:space="preserve"> Abdul-Wahhab was overly harsh in his attacks on those Muslims who differed in opinion </w:t>
      </w:r>
      <w:r w:rsidR="00A343D4" w:rsidRPr="00DA0A8F">
        <w:rPr>
          <w:rFonts w:ascii="Times New Roman" w:hAnsi="Times New Roman" w:cs="Times New Roman"/>
          <w:sz w:val="24"/>
        </w:rPr>
        <w:t>with</w:t>
      </w:r>
      <w:r w:rsidRPr="00DA0A8F">
        <w:rPr>
          <w:rFonts w:ascii="Times New Roman" w:hAnsi="Times New Roman" w:cs="Times New Roman"/>
          <w:sz w:val="24"/>
        </w:rPr>
        <w:t xml:space="preserve"> the Wahhabi</w:t>
      </w:r>
      <w:r w:rsidR="00A343D4" w:rsidRPr="00DA0A8F">
        <w:rPr>
          <w:rFonts w:ascii="Times New Roman" w:hAnsi="Times New Roman" w:cs="Times New Roman"/>
          <w:sz w:val="24"/>
        </w:rPr>
        <w:t>yya</w:t>
      </w:r>
      <w:r w:rsidRPr="00DA0A8F">
        <w:rPr>
          <w:rFonts w:ascii="Times New Roman" w:hAnsi="Times New Roman" w:cs="Times New Roman"/>
          <w:sz w:val="24"/>
        </w:rPr>
        <w:t xml:space="preserve"> reforms. The scholars and rul</w:t>
      </w:r>
      <w:r w:rsidR="00A343D4" w:rsidRPr="00DA0A8F">
        <w:rPr>
          <w:rFonts w:ascii="Times New Roman" w:hAnsi="Times New Roman" w:cs="Times New Roman"/>
          <w:sz w:val="24"/>
        </w:rPr>
        <w:t>er were impressed with his fair-</w:t>
      </w:r>
      <w:r w:rsidRPr="00DA0A8F">
        <w:rPr>
          <w:rFonts w:ascii="Times New Roman" w:hAnsi="Times New Roman" w:cs="Times New Roman"/>
          <w:sz w:val="24"/>
        </w:rPr>
        <w:t>mindedness and was allowed to stay in Yemen in peace until his death on October 21, 1837.</w:t>
      </w:r>
      <w:r w:rsidRPr="00DA0A8F">
        <w:rPr>
          <w:rStyle w:val="WW-FootnoteCharacters111111111111111"/>
          <w:rFonts w:ascii="Times New Roman" w:hAnsi="Times New Roman" w:cs="Times New Roman"/>
          <w:sz w:val="24"/>
        </w:rPr>
        <w:footnoteReference w:id="235"/>
      </w:r>
    </w:p>
    <w:p w:rsidR="005D7602" w:rsidRPr="00DA0A8F" w:rsidRDefault="005D7602" w:rsidP="00954577">
      <w:pPr>
        <w:spacing w:after="0" w:line="480" w:lineRule="auto"/>
        <w:ind w:firstLine="720"/>
        <w:rPr>
          <w:rFonts w:ascii="Times New Roman" w:hAnsi="Times New Roman" w:cs="Times New Roman"/>
          <w:sz w:val="24"/>
        </w:rPr>
      </w:pPr>
      <w:r w:rsidRPr="00DA0A8F">
        <w:rPr>
          <w:rFonts w:ascii="Times New Roman" w:hAnsi="Times New Roman" w:cs="Times New Roman"/>
          <w:sz w:val="24"/>
        </w:rPr>
        <w:t>Ahmad b. Idris was able to actively pursue spiritual reform with</w:t>
      </w:r>
      <w:r w:rsidR="00A343D4" w:rsidRPr="00DA0A8F">
        <w:rPr>
          <w:rFonts w:ascii="Times New Roman" w:hAnsi="Times New Roman" w:cs="Times New Roman"/>
          <w:sz w:val="24"/>
        </w:rPr>
        <w:t>in</w:t>
      </w:r>
      <w:r w:rsidRPr="00DA0A8F">
        <w:rPr>
          <w:rFonts w:ascii="Times New Roman" w:hAnsi="Times New Roman" w:cs="Times New Roman"/>
          <w:sz w:val="24"/>
        </w:rPr>
        <w:t xml:space="preserve"> </w:t>
      </w:r>
      <w:r w:rsidRPr="00DA0A8F">
        <w:rPr>
          <w:rFonts w:ascii="Times New Roman" w:hAnsi="Times New Roman" w:cs="Times New Roman"/>
          <w:i/>
          <w:iCs/>
          <w:sz w:val="24"/>
        </w:rPr>
        <w:t>tasawwuf</w:t>
      </w:r>
      <w:r w:rsidRPr="00DA0A8F">
        <w:rPr>
          <w:rFonts w:ascii="Times New Roman" w:hAnsi="Times New Roman" w:cs="Times New Roman"/>
          <w:sz w:val="24"/>
        </w:rPr>
        <w:t xml:space="preserve"> under the watchful eye of the Wahhabiyya reformation due to his lack of interest in cr</w:t>
      </w:r>
      <w:r w:rsidR="00A343D4" w:rsidRPr="00DA0A8F">
        <w:rPr>
          <w:rFonts w:ascii="Times New Roman" w:hAnsi="Times New Roman" w:cs="Times New Roman"/>
          <w:sz w:val="24"/>
        </w:rPr>
        <w:t>eating any kind of mass counter-</w:t>
      </w:r>
      <w:r w:rsidRPr="00DA0A8F">
        <w:rPr>
          <w:rFonts w:ascii="Times New Roman" w:hAnsi="Times New Roman" w:cs="Times New Roman"/>
          <w:sz w:val="24"/>
        </w:rPr>
        <w:t xml:space="preserve">movement that could be targeted as a threat to </w:t>
      </w:r>
      <w:r w:rsidR="00A343D4" w:rsidRPr="00DA0A8F">
        <w:rPr>
          <w:rFonts w:ascii="Times New Roman" w:hAnsi="Times New Roman" w:cs="Times New Roman"/>
          <w:sz w:val="24"/>
        </w:rPr>
        <w:t xml:space="preserve">Ibn </w:t>
      </w:r>
      <w:r w:rsidRPr="00DA0A8F">
        <w:rPr>
          <w:rFonts w:ascii="Times New Roman" w:hAnsi="Times New Roman" w:cs="Times New Roman"/>
          <w:sz w:val="24"/>
        </w:rPr>
        <w:t>Abdul-Wahhab's puritanical reforms across the Arabian Peninsula. Idris was more concerned with personal purification of the individual, and their total dependence on God (</w:t>
      </w:r>
      <w:r w:rsidRPr="00DA0A8F">
        <w:rPr>
          <w:rFonts w:ascii="Times New Roman" w:hAnsi="Times New Roman" w:cs="Times New Roman"/>
          <w:i/>
          <w:iCs/>
          <w:sz w:val="24"/>
        </w:rPr>
        <w:t>tawakkul</w:t>
      </w:r>
      <w:r w:rsidRPr="00DA0A8F">
        <w:rPr>
          <w:rFonts w:ascii="Times New Roman" w:hAnsi="Times New Roman" w:cs="Times New Roman"/>
          <w:sz w:val="24"/>
        </w:rPr>
        <w:t xml:space="preserve">) through </w:t>
      </w:r>
      <w:r w:rsidR="00A343D4" w:rsidRPr="00DA0A8F">
        <w:rPr>
          <w:rFonts w:ascii="Times New Roman" w:hAnsi="Times New Roman" w:cs="Times New Roman"/>
          <w:sz w:val="24"/>
        </w:rPr>
        <w:t xml:space="preserve">the practices of the </w:t>
      </w:r>
      <w:r w:rsidRPr="00DA0A8F">
        <w:rPr>
          <w:rFonts w:ascii="Times New Roman" w:hAnsi="Times New Roman" w:cs="Times New Roman"/>
          <w:sz w:val="24"/>
        </w:rPr>
        <w:t xml:space="preserve">classical Sufi tradition. </w:t>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 xml:space="preserve">He, like Shah Wali Allah before him, was most concerned </w:t>
      </w:r>
      <w:r w:rsidR="00A343D4" w:rsidRPr="00DA0A8F">
        <w:rPr>
          <w:rFonts w:ascii="Times New Roman" w:hAnsi="Times New Roman" w:cs="Times New Roman"/>
          <w:sz w:val="24"/>
        </w:rPr>
        <w:t>to insist upon</w:t>
      </w:r>
      <w:r w:rsidRPr="00DA0A8F">
        <w:rPr>
          <w:rFonts w:ascii="Times New Roman" w:hAnsi="Times New Roman" w:cs="Times New Roman"/>
          <w:sz w:val="24"/>
        </w:rPr>
        <w:t xml:space="preserve"> proper exoteric understanding of the Qur'an (</w:t>
      </w:r>
      <w:r w:rsidRPr="00DA0A8F">
        <w:rPr>
          <w:rFonts w:ascii="Times New Roman" w:hAnsi="Times New Roman" w:cs="Times New Roman"/>
          <w:i/>
          <w:iCs/>
          <w:sz w:val="24"/>
        </w:rPr>
        <w:t>zahir</w:t>
      </w:r>
      <w:r w:rsidRPr="00DA0A8F">
        <w:rPr>
          <w:rFonts w:ascii="Times New Roman" w:hAnsi="Times New Roman" w:cs="Times New Roman"/>
          <w:sz w:val="24"/>
        </w:rPr>
        <w:t xml:space="preserve">) and </w:t>
      </w:r>
      <w:r w:rsidRPr="00DA0A8F">
        <w:rPr>
          <w:rFonts w:ascii="Times New Roman" w:hAnsi="Times New Roman" w:cs="Times New Roman"/>
          <w:i/>
          <w:iCs/>
          <w:sz w:val="24"/>
        </w:rPr>
        <w:t xml:space="preserve">ahadith </w:t>
      </w:r>
      <w:r w:rsidRPr="00DA0A8F">
        <w:rPr>
          <w:rFonts w:ascii="Times New Roman" w:hAnsi="Times New Roman" w:cs="Times New Roman"/>
          <w:sz w:val="24"/>
        </w:rPr>
        <w:t>before one may consider embarking on the esoteric (</w:t>
      </w:r>
      <w:r w:rsidRPr="00DA0A8F">
        <w:rPr>
          <w:rFonts w:ascii="Times New Roman" w:hAnsi="Times New Roman" w:cs="Times New Roman"/>
          <w:i/>
          <w:iCs/>
          <w:sz w:val="24"/>
        </w:rPr>
        <w:t>batin</w:t>
      </w:r>
      <w:r w:rsidRPr="00DA0A8F">
        <w:rPr>
          <w:rFonts w:ascii="Times New Roman" w:hAnsi="Times New Roman" w:cs="Times New Roman"/>
          <w:sz w:val="24"/>
        </w:rPr>
        <w:t xml:space="preserve">) understanding. It has been noted in the Idrisi </w:t>
      </w:r>
      <w:r w:rsidR="00A343D4" w:rsidRPr="00DA0A8F">
        <w:rPr>
          <w:rFonts w:ascii="Times New Roman" w:hAnsi="Times New Roman" w:cs="Times New Roman"/>
          <w:sz w:val="24"/>
        </w:rPr>
        <w:t>Sufi order</w:t>
      </w:r>
      <w:r w:rsidRPr="00DA0A8F">
        <w:rPr>
          <w:rFonts w:ascii="Times New Roman" w:hAnsi="Times New Roman" w:cs="Times New Roman"/>
          <w:sz w:val="24"/>
        </w:rPr>
        <w:t>:</w:t>
      </w:r>
    </w:p>
    <w:p w:rsidR="005D7602" w:rsidRPr="00DA0A8F" w:rsidRDefault="005D7602" w:rsidP="005D7602">
      <w:pPr>
        <w:spacing w:line="200" w:lineRule="atLeast"/>
        <w:rPr>
          <w:rFonts w:ascii="Times New Roman" w:hAnsi="Times New Roman" w:cs="Times New Roman"/>
          <w:b/>
          <w:bCs/>
        </w:rPr>
      </w:pPr>
      <w:r w:rsidRPr="00DA0A8F">
        <w:rPr>
          <w:rFonts w:ascii="Times New Roman" w:hAnsi="Times New Roman" w:cs="Times New Roman"/>
        </w:rPr>
        <w:tab/>
      </w:r>
      <w:r w:rsidR="00954577" w:rsidRPr="00DA0A8F">
        <w:rPr>
          <w:rFonts w:ascii="Times New Roman" w:hAnsi="Times New Roman" w:cs="Times New Roman"/>
        </w:rPr>
        <w:tab/>
      </w:r>
      <w:r w:rsidRPr="00DA0A8F">
        <w:rPr>
          <w:rFonts w:ascii="Times New Roman" w:hAnsi="Times New Roman" w:cs="Times New Roman"/>
          <w:sz w:val="20"/>
          <w:szCs w:val="20"/>
        </w:rPr>
        <w:t xml:space="preserve">If Ibn Idris was asked anything concerning the Qur'an, he would look at the inside of his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00954577" w:rsidRPr="00DA0A8F">
        <w:rPr>
          <w:rFonts w:ascii="Times New Roman" w:hAnsi="Times New Roman" w:cs="Times New Roman"/>
          <w:sz w:val="20"/>
          <w:szCs w:val="20"/>
        </w:rPr>
        <w:tab/>
      </w:r>
      <w:r w:rsidRPr="00DA0A8F">
        <w:rPr>
          <w:rFonts w:ascii="Times New Roman" w:hAnsi="Times New Roman" w:cs="Times New Roman"/>
          <w:sz w:val="20"/>
          <w:szCs w:val="20"/>
        </w:rPr>
        <w:t xml:space="preserve">hand and then give his commentary from Divine Knowledge; if he was asked about the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noble Tradition, he would look at the outside of his hand and then explain it from the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Divine Secrets and Gnosis of God.</w:t>
      </w:r>
      <w:r w:rsidRPr="00DA0A8F">
        <w:rPr>
          <w:rStyle w:val="WW-FootnoteCharacters111111111111111"/>
          <w:rFonts w:ascii="Times New Roman" w:hAnsi="Times New Roman" w:cs="Times New Roman"/>
          <w:sz w:val="20"/>
          <w:szCs w:val="20"/>
        </w:rPr>
        <w:footnoteReference w:id="236"/>
      </w:r>
    </w:p>
    <w:p w:rsidR="00EF3350" w:rsidRPr="00DA0A8F" w:rsidRDefault="005D7602">
      <w:pPr>
        <w:spacing w:line="480" w:lineRule="auto"/>
        <w:rPr>
          <w:rFonts w:ascii="Times New Roman" w:hAnsi="Times New Roman" w:cs="Times New Roman"/>
          <w:sz w:val="24"/>
        </w:rPr>
      </w:pPr>
      <w:r w:rsidRPr="00DA0A8F">
        <w:rPr>
          <w:rFonts w:ascii="Times New Roman" w:hAnsi="Times New Roman" w:cs="Times New Roman"/>
          <w:b/>
          <w:bCs/>
        </w:rPr>
        <w:tab/>
      </w:r>
      <w:r w:rsidRPr="00DA0A8F">
        <w:rPr>
          <w:rFonts w:ascii="Times New Roman" w:hAnsi="Times New Roman" w:cs="Times New Roman"/>
          <w:sz w:val="24"/>
        </w:rPr>
        <w:t>His style of transmitting knowledge can be seen in the traditional manner of a Sufi master who receives inspiration from the unseen (</w:t>
      </w:r>
      <w:r w:rsidRPr="00DA0A8F">
        <w:rPr>
          <w:rFonts w:ascii="Times New Roman" w:hAnsi="Times New Roman" w:cs="Times New Roman"/>
          <w:i/>
          <w:iCs/>
          <w:sz w:val="24"/>
        </w:rPr>
        <w:t>al-ghayb</w:t>
      </w:r>
      <w:r w:rsidRPr="00DA0A8F">
        <w:rPr>
          <w:rFonts w:ascii="Times New Roman" w:hAnsi="Times New Roman" w:cs="Times New Roman"/>
          <w:sz w:val="24"/>
        </w:rPr>
        <w:t>). He insisted that one must undertake</w:t>
      </w:r>
      <w:r w:rsidRPr="00DA0A8F">
        <w:rPr>
          <w:rFonts w:ascii="Times New Roman" w:hAnsi="Times New Roman" w:cs="Times New Roman"/>
          <w:i/>
          <w:iCs/>
          <w:sz w:val="24"/>
        </w:rPr>
        <w:t xml:space="preserve"> ijtihad, </w:t>
      </w:r>
      <w:r w:rsidR="00A343D4" w:rsidRPr="00DA0A8F">
        <w:rPr>
          <w:rFonts w:ascii="Times New Roman" w:hAnsi="Times New Roman" w:cs="Times New Roman"/>
          <w:sz w:val="24"/>
        </w:rPr>
        <w:t xml:space="preserve">the process whereby one makes </w:t>
      </w:r>
      <w:r w:rsidRPr="00DA0A8F">
        <w:rPr>
          <w:rFonts w:ascii="Times New Roman" w:hAnsi="Times New Roman" w:cs="Times New Roman"/>
          <w:sz w:val="24"/>
        </w:rPr>
        <w:t>legal decision</w:t>
      </w:r>
      <w:r w:rsidR="00A343D4" w:rsidRPr="00DA0A8F">
        <w:rPr>
          <w:rFonts w:ascii="Times New Roman" w:hAnsi="Times New Roman" w:cs="Times New Roman"/>
          <w:sz w:val="24"/>
        </w:rPr>
        <w:t>s</w:t>
      </w:r>
      <w:r w:rsidRPr="00DA0A8F">
        <w:rPr>
          <w:rFonts w:ascii="Times New Roman" w:hAnsi="Times New Roman" w:cs="Times New Roman"/>
          <w:sz w:val="24"/>
        </w:rPr>
        <w:t xml:space="preserve"> by independent </w:t>
      </w:r>
      <w:r w:rsidRPr="00DA0A8F">
        <w:rPr>
          <w:rFonts w:ascii="Times New Roman" w:hAnsi="Times New Roman" w:cs="Times New Roman"/>
          <w:sz w:val="24"/>
        </w:rPr>
        <w:lastRenderedPageBreak/>
        <w:t xml:space="preserve">interpretation of the legal sources of the Qur'an and </w:t>
      </w:r>
      <w:r w:rsidRPr="00DA0A8F">
        <w:rPr>
          <w:rFonts w:ascii="Times New Roman" w:hAnsi="Times New Roman" w:cs="Times New Roman"/>
          <w:i/>
          <w:iCs/>
          <w:sz w:val="24"/>
        </w:rPr>
        <w:t>Sunnah</w:t>
      </w:r>
      <w:r w:rsidRPr="00DA0A8F">
        <w:rPr>
          <w:rFonts w:ascii="Times New Roman" w:hAnsi="Times New Roman" w:cs="Times New Roman"/>
          <w:sz w:val="24"/>
        </w:rPr>
        <w:t>. He trained his studen</w:t>
      </w:r>
      <w:r w:rsidR="00A343D4" w:rsidRPr="00DA0A8F">
        <w:rPr>
          <w:rFonts w:ascii="Times New Roman" w:hAnsi="Times New Roman" w:cs="Times New Roman"/>
          <w:sz w:val="24"/>
        </w:rPr>
        <w:t>ts to undertake missionary work</w:t>
      </w:r>
      <w:r w:rsidRPr="00DA0A8F">
        <w:rPr>
          <w:rFonts w:ascii="Times New Roman" w:hAnsi="Times New Roman" w:cs="Times New Roman"/>
          <w:sz w:val="24"/>
        </w:rPr>
        <w:t xml:space="preserve"> throughout Africa to secure a Sufi renewal of faith. Through these missionary outposts in </w:t>
      </w:r>
      <w:r w:rsidR="00A343D4" w:rsidRPr="00DA0A8F">
        <w:rPr>
          <w:rFonts w:ascii="Times New Roman" w:hAnsi="Times New Roman" w:cs="Times New Roman"/>
          <w:sz w:val="24"/>
        </w:rPr>
        <w:t xml:space="preserve">North Africa and the Sudan, </w:t>
      </w:r>
      <w:r w:rsidRPr="00DA0A8F">
        <w:rPr>
          <w:rFonts w:ascii="Times New Roman" w:hAnsi="Times New Roman" w:cs="Times New Roman"/>
          <w:sz w:val="24"/>
        </w:rPr>
        <w:t xml:space="preserve">Ibn Idris </w:t>
      </w:r>
      <w:r w:rsidR="00A343D4" w:rsidRPr="00DA0A8F">
        <w:rPr>
          <w:rFonts w:ascii="Times New Roman" w:hAnsi="Times New Roman" w:cs="Times New Roman"/>
          <w:sz w:val="24"/>
        </w:rPr>
        <w:t xml:space="preserve">sought to </w:t>
      </w:r>
      <w:r w:rsidRPr="00DA0A8F">
        <w:rPr>
          <w:rFonts w:ascii="Times New Roman" w:hAnsi="Times New Roman" w:cs="Times New Roman"/>
          <w:sz w:val="24"/>
        </w:rPr>
        <w:t>fulfill his plans f</w:t>
      </w:r>
      <w:r w:rsidR="005929F1" w:rsidRPr="00DA0A8F">
        <w:rPr>
          <w:rFonts w:ascii="Times New Roman" w:hAnsi="Times New Roman" w:cs="Times New Roman"/>
          <w:sz w:val="24"/>
        </w:rPr>
        <w:t>or</w:t>
      </w:r>
      <w:r w:rsidRPr="00DA0A8F">
        <w:rPr>
          <w:rFonts w:ascii="Times New Roman" w:hAnsi="Times New Roman" w:cs="Times New Roman"/>
          <w:sz w:val="24"/>
        </w:rPr>
        <w:t xml:space="preserve"> reformation within </w:t>
      </w:r>
      <w:r w:rsidRPr="00DA0A8F">
        <w:rPr>
          <w:rFonts w:ascii="Times New Roman" w:hAnsi="Times New Roman" w:cs="Times New Roman"/>
          <w:i/>
          <w:iCs/>
          <w:sz w:val="24"/>
        </w:rPr>
        <w:t>tasawwuf</w:t>
      </w:r>
      <w:r w:rsidR="002112FD" w:rsidRPr="00DA0A8F">
        <w:rPr>
          <w:rFonts w:ascii="Times New Roman" w:hAnsi="Times New Roman" w:cs="Times New Roman"/>
          <w:sz w:val="24"/>
        </w:rPr>
        <w:t>.</w:t>
      </w:r>
    </w:p>
    <w:p w:rsidR="00ED5E39" w:rsidRPr="00DA0A8F" w:rsidRDefault="005D7602">
      <w:pPr>
        <w:spacing w:line="480" w:lineRule="auto"/>
        <w:rPr>
          <w:rFonts w:ascii="Times New Roman" w:hAnsi="Times New Roman" w:cs="Times New Roman"/>
          <w:bCs/>
          <w:sz w:val="24"/>
          <w:u w:val="single"/>
        </w:rPr>
      </w:pPr>
      <w:r w:rsidRPr="00DA0A8F">
        <w:rPr>
          <w:rFonts w:ascii="Times New Roman" w:hAnsi="Times New Roman" w:cs="Times New Roman"/>
          <w:bCs/>
          <w:sz w:val="24"/>
          <w:u w:val="single"/>
        </w:rPr>
        <w:t>Ahmed Al-Tijani</w:t>
      </w:r>
    </w:p>
    <w:p w:rsidR="00ED5E39" w:rsidRPr="00DA0A8F" w:rsidRDefault="00B450CB" w:rsidP="009F5238">
      <w:pPr>
        <w:spacing w:after="0" w:line="480" w:lineRule="auto"/>
        <w:ind w:firstLine="720"/>
        <w:rPr>
          <w:rFonts w:ascii="Times New Roman" w:hAnsi="Times New Roman" w:cs="Times New Roman"/>
          <w:sz w:val="24"/>
        </w:rPr>
      </w:pPr>
      <w:r w:rsidRPr="00DA0A8F">
        <w:rPr>
          <w:rFonts w:ascii="Times New Roman" w:hAnsi="Times New Roman" w:cs="Times New Roman"/>
          <w:sz w:val="24"/>
        </w:rPr>
        <w:t>Ahmed Al-Tijani</w:t>
      </w:r>
      <w:r w:rsidR="005D7602" w:rsidRPr="00DA0A8F">
        <w:rPr>
          <w:rFonts w:ascii="Times New Roman" w:hAnsi="Times New Roman" w:cs="Times New Roman"/>
          <w:sz w:val="24"/>
        </w:rPr>
        <w:t xml:space="preserve"> (d. 1815) was a Sufi reformer and leader of Fez, Morocco. He was noted for his distinctive teachings. Upon joining the </w:t>
      </w:r>
      <w:r w:rsidR="00321DCA" w:rsidRPr="00DA0A8F">
        <w:rPr>
          <w:rFonts w:ascii="Times New Roman" w:hAnsi="Times New Roman" w:cs="Times New Roman"/>
          <w:i/>
          <w:sz w:val="24"/>
        </w:rPr>
        <w:t>tariqa</w:t>
      </w:r>
      <w:r w:rsidR="00321DCA" w:rsidRPr="00DA0A8F">
        <w:rPr>
          <w:rFonts w:ascii="Times New Roman" w:hAnsi="Times New Roman" w:cs="Times New Roman"/>
          <w:sz w:val="24"/>
        </w:rPr>
        <w:t xml:space="preserve"> he founded, the </w:t>
      </w:r>
      <w:r w:rsidR="005D7602" w:rsidRPr="00DA0A8F">
        <w:rPr>
          <w:rFonts w:ascii="Times New Roman" w:hAnsi="Times New Roman" w:cs="Times New Roman"/>
          <w:sz w:val="24"/>
        </w:rPr>
        <w:t xml:space="preserve">Tijaniyya, one must renounce all other Sufi </w:t>
      </w:r>
      <w:r w:rsidR="005D7602" w:rsidRPr="00DA0A8F">
        <w:rPr>
          <w:rFonts w:ascii="Times New Roman" w:hAnsi="Times New Roman" w:cs="Times New Roman"/>
          <w:i/>
          <w:iCs/>
          <w:sz w:val="24"/>
        </w:rPr>
        <w:t>tariqat</w:t>
      </w:r>
      <w:r w:rsidR="005D7602" w:rsidRPr="00DA0A8F">
        <w:rPr>
          <w:rFonts w:ascii="Times New Roman" w:hAnsi="Times New Roman" w:cs="Times New Roman"/>
          <w:sz w:val="24"/>
        </w:rPr>
        <w:t xml:space="preserve"> and believe in their inferiority </w:t>
      </w:r>
      <w:r w:rsidR="00321DCA" w:rsidRPr="00DA0A8F">
        <w:rPr>
          <w:rFonts w:ascii="Times New Roman" w:hAnsi="Times New Roman" w:cs="Times New Roman"/>
          <w:sz w:val="24"/>
        </w:rPr>
        <w:t>and that</w:t>
      </w:r>
      <w:r w:rsidR="005D7602" w:rsidRPr="00DA0A8F">
        <w:rPr>
          <w:rFonts w:ascii="Times New Roman" w:hAnsi="Times New Roman" w:cs="Times New Roman"/>
          <w:sz w:val="24"/>
        </w:rPr>
        <w:t xml:space="preserve"> no harm </w:t>
      </w:r>
      <w:r w:rsidR="00321DCA" w:rsidRPr="00DA0A8F">
        <w:rPr>
          <w:rFonts w:ascii="Times New Roman" w:hAnsi="Times New Roman" w:cs="Times New Roman"/>
          <w:sz w:val="24"/>
        </w:rPr>
        <w:t>is</w:t>
      </w:r>
      <w:r w:rsidR="005D7602" w:rsidRPr="00DA0A8F">
        <w:rPr>
          <w:rFonts w:ascii="Times New Roman" w:hAnsi="Times New Roman" w:cs="Times New Roman"/>
          <w:sz w:val="24"/>
        </w:rPr>
        <w:t xml:space="preserve"> don</w:t>
      </w:r>
      <w:r w:rsidR="00321DCA" w:rsidRPr="00DA0A8F">
        <w:rPr>
          <w:rFonts w:ascii="Times New Roman" w:hAnsi="Times New Roman" w:cs="Times New Roman"/>
          <w:sz w:val="24"/>
        </w:rPr>
        <w:t>e in abandoning their practices</w:t>
      </w:r>
      <w:r w:rsidR="005D7602" w:rsidRPr="00DA0A8F">
        <w:rPr>
          <w:rFonts w:ascii="Times New Roman" w:hAnsi="Times New Roman" w:cs="Times New Roman"/>
          <w:sz w:val="24"/>
        </w:rPr>
        <w:t>. This belief may have stemmed from Tijani's ow</w:t>
      </w:r>
      <w:r w:rsidR="00321DCA" w:rsidRPr="00DA0A8F">
        <w:rPr>
          <w:rFonts w:ascii="Times New Roman" w:hAnsi="Times New Roman" w:cs="Times New Roman"/>
          <w:sz w:val="24"/>
        </w:rPr>
        <w:t>n clashes with the local Qadiri Sufi order</w:t>
      </w:r>
      <w:r w:rsidR="005D7602" w:rsidRPr="00DA0A8F">
        <w:rPr>
          <w:rFonts w:ascii="Times New Roman" w:hAnsi="Times New Roman" w:cs="Times New Roman"/>
          <w:sz w:val="24"/>
        </w:rPr>
        <w:t xml:space="preserve"> of his time, which ultimately ended his life. Abandoning the Tijaniyya however, was grou</w:t>
      </w:r>
      <w:r w:rsidR="00321DCA" w:rsidRPr="00DA0A8F">
        <w:rPr>
          <w:rFonts w:ascii="Times New Roman" w:hAnsi="Times New Roman" w:cs="Times New Roman"/>
          <w:sz w:val="24"/>
        </w:rPr>
        <w:t>nds for apostasy, and le</w:t>
      </w:r>
      <w:r w:rsidR="005D7602" w:rsidRPr="00DA0A8F">
        <w:rPr>
          <w:rFonts w:ascii="Times New Roman" w:hAnsi="Times New Roman" w:cs="Times New Roman"/>
          <w:sz w:val="24"/>
        </w:rPr>
        <w:t xml:space="preserve">d to one's death. Furthermore, </w:t>
      </w:r>
      <w:r w:rsidR="00321DCA" w:rsidRPr="00DA0A8F">
        <w:rPr>
          <w:rFonts w:ascii="Times New Roman" w:hAnsi="Times New Roman" w:cs="Times New Roman"/>
          <w:sz w:val="24"/>
        </w:rPr>
        <w:t>he prohibited the</w:t>
      </w:r>
      <w:r w:rsidR="005D7602" w:rsidRPr="00DA0A8F">
        <w:rPr>
          <w:rFonts w:ascii="Times New Roman" w:hAnsi="Times New Roman" w:cs="Times New Roman"/>
          <w:sz w:val="24"/>
        </w:rPr>
        <w:t xml:space="preserve"> visitation of Sufi saints and their tombs.</w:t>
      </w:r>
    </w:p>
    <w:p w:rsidR="00FA36D0" w:rsidRPr="00DA0A8F" w:rsidRDefault="005D7602" w:rsidP="00762A26">
      <w:pPr>
        <w:spacing w:after="0" w:line="480" w:lineRule="auto"/>
        <w:rPr>
          <w:rFonts w:ascii="Times New Roman" w:hAnsi="Times New Roman" w:cs="Times New Roman"/>
          <w:sz w:val="24"/>
        </w:rPr>
      </w:pPr>
      <w:r w:rsidRPr="00DA0A8F">
        <w:rPr>
          <w:rFonts w:ascii="Times New Roman" w:hAnsi="Times New Roman" w:cs="Times New Roman"/>
          <w:sz w:val="24"/>
        </w:rPr>
        <w:tab/>
        <w:t xml:space="preserve">These </w:t>
      </w:r>
      <w:r w:rsidR="00D456ED" w:rsidRPr="00DA0A8F">
        <w:rPr>
          <w:rFonts w:ascii="Times New Roman" w:hAnsi="Times New Roman" w:cs="Times New Roman"/>
          <w:sz w:val="24"/>
        </w:rPr>
        <w:t xml:space="preserve">rather extreme </w:t>
      </w:r>
      <w:r w:rsidRPr="00DA0A8F">
        <w:rPr>
          <w:rFonts w:ascii="Times New Roman" w:hAnsi="Times New Roman" w:cs="Times New Roman"/>
          <w:sz w:val="24"/>
        </w:rPr>
        <w:t xml:space="preserve">regulations </w:t>
      </w:r>
      <w:r w:rsidR="00D456ED" w:rsidRPr="00DA0A8F">
        <w:rPr>
          <w:rFonts w:ascii="Times New Roman" w:hAnsi="Times New Roman" w:cs="Times New Roman"/>
          <w:sz w:val="24"/>
        </w:rPr>
        <w:t>governing</w:t>
      </w:r>
      <w:r w:rsidRPr="00DA0A8F">
        <w:rPr>
          <w:rFonts w:ascii="Times New Roman" w:hAnsi="Times New Roman" w:cs="Times New Roman"/>
          <w:sz w:val="24"/>
        </w:rPr>
        <w:t xml:space="preserve"> his </w:t>
      </w:r>
      <w:proofErr w:type="gramStart"/>
      <w:r w:rsidRPr="00DA0A8F">
        <w:rPr>
          <w:rFonts w:ascii="Times New Roman" w:hAnsi="Times New Roman" w:cs="Times New Roman"/>
          <w:sz w:val="24"/>
        </w:rPr>
        <w:t>order,</w:t>
      </w:r>
      <w:proofErr w:type="gramEnd"/>
      <w:r w:rsidRPr="00DA0A8F">
        <w:rPr>
          <w:rFonts w:ascii="Times New Roman" w:hAnsi="Times New Roman" w:cs="Times New Roman"/>
          <w:sz w:val="24"/>
        </w:rPr>
        <w:t xml:space="preserve"> have placed a decidedly dark cloud over al-Tijani's legacy as a Sufi reformer. Yet one cannot ignore the rationale behind what al-Tijani </w:t>
      </w:r>
      <w:r w:rsidR="00D456ED" w:rsidRPr="00DA0A8F">
        <w:rPr>
          <w:rFonts w:ascii="Times New Roman" w:hAnsi="Times New Roman" w:cs="Times New Roman"/>
          <w:sz w:val="24"/>
        </w:rPr>
        <w:t>sought to accomplish in North</w:t>
      </w:r>
      <w:r w:rsidRPr="00DA0A8F">
        <w:rPr>
          <w:rFonts w:ascii="Times New Roman" w:hAnsi="Times New Roman" w:cs="Times New Roman"/>
          <w:sz w:val="24"/>
        </w:rPr>
        <w:t xml:space="preserve"> Africa. He was very influenced by the writings of Ibn al-Arabi and the </w:t>
      </w:r>
      <w:r w:rsidR="00D456ED" w:rsidRPr="00DA0A8F">
        <w:rPr>
          <w:rFonts w:ascii="Times New Roman" w:hAnsi="Times New Roman" w:cs="Times New Roman"/>
          <w:sz w:val="24"/>
        </w:rPr>
        <w:t>doctrine</w:t>
      </w:r>
      <w:r w:rsidRPr="00DA0A8F">
        <w:rPr>
          <w:rFonts w:ascii="Times New Roman" w:hAnsi="Times New Roman" w:cs="Times New Roman"/>
          <w:sz w:val="24"/>
        </w:rPr>
        <w:t xml:space="preserve"> of annihilation in the Prophet (</w:t>
      </w:r>
      <w:r w:rsidRPr="00DA0A8F">
        <w:rPr>
          <w:rFonts w:ascii="Times New Roman" w:hAnsi="Times New Roman" w:cs="Times New Roman"/>
          <w:i/>
          <w:iCs/>
          <w:sz w:val="24"/>
        </w:rPr>
        <w:t>fana</w:t>
      </w:r>
      <w:r w:rsidR="00D456ED" w:rsidRPr="00DA0A8F">
        <w:rPr>
          <w:rFonts w:ascii="Times New Roman" w:hAnsi="Times New Roman" w:cs="Times New Roman"/>
          <w:i/>
          <w:iCs/>
          <w:sz w:val="24"/>
        </w:rPr>
        <w:t>’</w:t>
      </w:r>
      <w:r w:rsidRPr="00DA0A8F">
        <w:rPr>
          <w:rFonts w:ascii="Times New Roman" w:hAnsi="Times New Roman" w:cs="Times New Roman"/>
          <w:i/>
          <w:iCs/>
          <w:sz w:val="24"/>
        </w:rPr>
        <w:t xml:space="preserve"> fi Muhammad</w:t>
      </w:r>
      <w:r w:rsidR="00D456ED" w:rsidRPr="00DA0A8F">
        <w:rPr>
          <w:rFonts w:ascii="Times New Roman" w:hAnsi="Times New Roman" w:cs="Times New Roman"/>
          <w:iCs/>
          <w:sz w:val="24"/>
        </w:rPr>
        <w:t>,</w:t>
      </w:r>
      <w:r w:rsidRPr="00DA0A8F">
        <w:rPr>
          <w:rFonts w:ascii="Times New Roman" w:hAnsi="Times New Roman" w:cs="Times New Roman"/>
          <w:sz w:val="24"/>
        </w:rPr>
        <w:t xml:space="preserve">) </w:t>
      </w:r>
      <w:r w:rsidR="00D456ED" w:rsidRPr="00DA0A8F">
        <w:rPr>
          <w:rFonts w:ascii="Times New Roman" w:hAnsi="Times New Roman" w:cs="Times New Roman"/>
          <w:sz w:val="24"/>
        </w:rPr>
        <w:t>as well as</w:t>
      </w:r>
      <w:r w:rsidRPr="00DA0A8F">
        <w:rPr>
          <w:rFonts w:ascii="Times New Roman" w:hAnsi="Times New Roman" w:cs="Times New Roman"/>
          <w:sz w:val="24"/>
        </w:rPr>
        <w:t xml:space="preserve"> the elaborate praise writings of the Prophet (</w:t>
      </w:r>
      <w:r w:rsidRPr="00DA0A8F">
        <w:rPr>
          <w:rFonts w:ascii="Times New Roman" w:hAnsi="Times New Roman" w:cs="Times New Roman"/>
          <w:i/>
          <w:iCs/>
          <w:sz w:val="24"/>
        </w:rPr>
        <w:t>madih</w:t>
      </w:r>
      <w:r w:rsidRPr="00DA0A8F">
        <w:rPr>
          <w:rFonts w:ascii="Times New Roman" w:hAnsi="Times New Roman" w:cs="Times New Roman"/>
          <w:sz w:val="24"/>
        </w:rPr>
        <w:t>) of the 14</w:t>
      </w:r>
      <w:r w:rsidRPr="00DA0A8F">
        <w:rPr>
          <w:rFonts w:ascii="Times New Roman" w:hAnsi="Times New Roman" w:cs="Times New Roman"/>
          <w:sz w:val="24"/>
          <w:vertAlign w:val="superscript"/>
        </w:rPr>
        <w:t>th</w:t>
      </w:r>
      <w:r w:rsidRPr="00DA0A8F">
        <w:rPr>
          <w:rFonts w:ascii="Times New Roman" w:hAnsi="Times New Roman" w:cs="Times New Roman"/>
          <w:sz w:val="24"/>
        </w:rPr>
        <w:t xml:space="preserve"> and 15</w:t>
      </w:r>
      <w:r w:rsidRPr="00DA0A8F">
        <w:rPr>
          <w:rFonts w:ascii="Times New Roman" w:hAnsi="Times New Roman" w:cs="Times New Roman"/>
          <w:sz w:val="24"/>
          <w:vertAlign w:val="superscript"/>
        </w:rPr>
        <w:t>th</w:t>
      </w:r>
      <w:r w:rsidRPr="00DA0A8F">
        <w:rPr>
          <w:rFonts w:ascii="Times New Roman" w:hAnsi="Times New Roman" w:cs="Times New Roman"/>
          <w:sz w:val="24"/>
        </w:rPr>
        <w:t xml:space="preserve"> centuries, </w:t>
      </w:r>
      <w:r w:rsidR="00D456ED" w:rsidRPr="00DA0A8F">
        <w:rPr>
          <w:rFonts w:ascii="Times New Roman" w:hAnsi="Times New Roman" w:cs="Times New Roman"/>
          <w:sz w:val="24"/>
        </w:rPr>
        <w:t xml:space="preserve">particularly </w:t>
      </w:r>
      <w:r w:rsidRPr="00DA0A8F">
        <w:rPr>
          <w:rFonts w:ascii="Times New Roman" w:hAnsi="Times New Roman" w:cs="Times New Roman"/>
          <w:sz w:val="24"/>
        </w:rPr>
        <w:t xml:space="preserve">of Muhammad al-Jazuli's </w:t>
      </w:r>
      <w:r w:rsidRPr="00DA0A8F">
        <w:rPr>
          <w:rFonts w:ascii="Times New Roman" w:hAnsi="Times New Roman" w:cs="Times New Roman"/>
          <w:i/>
          <w:iCs/>
          <w:sz w:val="24"/>
        </w:rPr>
        <w:t>Dala'il al-Khayrat</w:t>
      </w:r>
      <w:r w:rsidRPr="00DA0A8F">
        <w:rPr>
          <w:rFonts w:ascii="Times New Roman" w:hAnsi="Times New Roman" w:cs="Times New Roman"/>
          <w:sz w:val="24"/>
        </w:rPr>
        <w:t xml:space="preserve">. It </w:t>
      </w:r>
      <w:proofErr w:type="gramStart"/>
      <w:r w:rsidRPr="00DA0A8F">
        <w:rPr>
          <w:rFonts w:ascii="Times New Roman" w:hAnsi="Times New Roman" w:cs="Times New Roman"/>
          <w:sz w:val="24"/>
        </w:rPr>
        <w:t xml:space="preserve">was due to this religious </w:t>
      </w:r>
      <w:r w:rsidR="00D456ED" w:rsidRPr="00DA0A8F">
        <w:rPr>
          <w:rFonts w:ascii="Times New Roman" w:hAnsi="Times New Roman" w:cs="Times New Roman"/>
          <w:sz w:val="24"/>
        </w:rPr>
        <w:t>perspective</w:t>
      </w:r>
      <w:r w:rsidRPr="00DA0A8F">
        <w:rPr>
          <w:rFonts w:ascii="Times New Roman" w:hAnsi="Times New Roman" w:cs="Times New Roman"/>
          <w:sz w:val="24"/>
        </w:rPr>
        <w:t xml:space="preserve"> that we find al-Tijani firmly believing</w:t>
      </w:r>
      <w:proofErr w:type="gramEnd"/>
      <w:r w:rsidRPr="00DA0A8F">
        <w:rPr>
          <w:rFonts w:ascii="Times New Roman" w:hAnsi="Times New Roman" w:cs="Times New Roman"/>
          <w:sz w:val="24"/>
        </w:rPr>
        <w:t xml:space="preserve"> in his visions of the Prophet, “cloaking him with a green robe embroide</w:t>
      </w:r>
      <w:r w:rsidR="00D456ED" w:rsidRPr="00DA0A8F">
        <w:rPr>
          <w:rFonts w:ascii="Times New Roman" w:hAnsi="Times New Roman" w:cs="Times New Roman"/>
          <w:sz w:val="24"/>
        </w:rPr>
        <w:t>re</w:t>
      </w:r>
      <w:r w:rsidRPr="00DA0A8F">
        <w:rPr>
          <w:rFonts w:ascii="Times New Roman" w:hAnsi="Times New Roman" w:cs="Times New Roman"/>
          <w:sz w:val="24"/>
        </w:rPr>
        <w:t xml:space="preserve">d with the </w:t>
      </w:r>
      <w:r w:rsidRPr="00DA0A8F">
        <w:rPr>
          <w:rFonts w:ascii="Times New Roman" w:hAnsi="Times New Roman" w:cs="Times New Roman"/>
          <w:i/>
          <w:iCs/>
          <w:sz w:val="24"/>
        </w:rPr>
        <w:t>shahadah</w:t>
      </w:r>
      <w:r w:rsidR="00950EAF" w:rsidRPr="00DA0A8F">
        <w:rPr>
          <w:rFonts w:ascii="Times New Roman" w:hAnsi="Times New Roman" w:cs="Times New Roman"/>
          <w:sz w:val="24"/>
        </w:rPr>
        <w:t xml:space="preserve"> and [his being] </w:t>
      </w:r>
      <w:r w:rsidR="00950EAF" w:rsidRPr="00DA0A8F">
        <w:rPr>
          <w:rFonts w:ascii="Times New Roman" w:hAnsi="Times New Roman" w:cs="Times New Roman"/>
          <w:sz w:val="24"/>
        </w:rPr>
        <w:lastRenderedPageBreak/>
        <w:t xml:space="preserve">given a </w:t>
      </w:r>
      <w:r w:rsidRPr="00DA0A8F">
        <w:rPr>
          <w:rFonts w:ascii="Times New Roman" w:hAnsi="Times New Roman" w:cs="Times New Roman"/>
          <w:sz w:val="24"/>
        </w:rPr>
        <w:t>sword to draw against his foes.”</w:t>
      </w:r>
      <w:r w:rsidRPr="00DA0A8F">
        <w:rPr>
          <w:rStyle w:val="WW-FootnoteCharacters11111111111111"/>
          <w:rFonts w:ascii="Times New Roman" w:hAnsi="Times New Roman" w:cs="Times New Roman"/>
          <w:sz w:val="24"/>
        </w:rPr>
        <w:footnoteReference w:id="237"/>
      </w:r>
      <w:r w:rsidRPr="00DA0A8F">
        <w:rPr>
          <w:rFonts w:ascii="Times New Roman" w:hAnsi="Times New Roman" w:cs="Times New Roman"/>
          <w:sz w:val="24"/>
        </w:rPr>
        <w:t xml:space="preserve"> </w:t>
      </w:r>
      <w:r w:rsidR="007D5ED9" w:rsidRPr="00DA0A8F">
        <w:rPr>
          <w:rFonts w:ascii="Times New Roman" w:hAnsi="Times New Roman" w:cs="Times New Roman"/>
          <w:sz w:val="24"/>
        </w:rPr>
        <w:t>Given his</w:t>
      </w:r>
      <w:r w:rsidRPr="00DA0A8F">
        <w:rPr>
          <w:rFonts w:ascii="Times New Roman" w:hAnsi="Times New Roman" w:cs="Times New Roman"/>
          <w:sz w:val="24"/>
        </w:rPr>
        <w:t xml:space="preserve"> belief that Muhammad </w:t>
      </w:r>
      <w:r w:rsidR="007D5ED9" w:rsidRPr="00DA0A8F">
        <w:rPr>
          <w:rFonts w:ascii="Times New Roman" w:hAnsi="Times New Roman" w:cs="Times New Roman"/>
          <w:sz w:val="24"/>
        </w:rPr>
        <w:t>had come</w:t>
      </w:r>
      <w:r w:rsidRPr="00DA0A8F">
        <w:rPr>
          <w:rFonts w:ascii="Times New Roman" w:hAnsi="Times New Roman" w:cs="Times New Roman"/>
          <w:sz w:val="24"/>
        </w:rPr>
        <w:t xml:space="preserve"> to him, </w:t>
      </w:r>
      <w:r w:rsidR="007D5ED9" w:rsidRPr="00DA0A8F">
        <w:rPr>
          <w:rFonts w:ascii="Times New Roman" w:hAnsi="Times New Roman" w:cs="Times New Roman"/>
          <w:sz w:val="24"/>
        </w:rPr>
        <w:t xml:space="preserve">specifically, </w:t>
      </w:r>
      <w:r w:rsidRPr="00DA0A8F">
        <w:rPr>
          <w:rFonts w:ascii="Times New Roman" w:hAnsi="Times New Roman" w:cs="Times New Roman"/>
          <w:sz w:val="24"/>
        </w:rPr>
        <w:t xml:space="preserve">and thus </w:t>
      </w:r>
      <w:r w:rsidR="007D5ED9" w:rsidRPr="00DA0A8F">
        <w:rPr>
          <w:rFonts w:ascii="Times New Roman" w:hAnsi="Times New Roman" w:cs="Times New Roman"/>
          <w:sz w:val="24"/>
        </w:rPr>
        <w:t>that he had been guided</w:t>
      </w:r>
      <w:r w:rsidRPr="00DA0A8F">
        <w:rPr>
          <w:rFonts w:ascii="Times New Roman" w:hAnsi="Times New Roman" w:cs="Times New Roman"/>
          <w:sz w:val="24"/>
        </w:rPr>
        <w:t xml:space="preserve"> by the perfect </w:t>
      </w:r>
      <w:r w:rsidR="007D5ED9" w:rsidRPr="00DA0A8F">
        <w:rPr>
          <w:rFonts w:ascii="Times New Roman" w:hAnsi="Times New Roman" w:cs="Times New Roman"/>
          <w:sz w:val="24"/>
        </w:rPr>
        <w:t xml:space="preserve">(Prophetic) master, it is </w:t>
      </w:r>
      <w:r w:rsidRPr="00DA0A8F">
        <w:rPr>
          <w:rFonts w:ascii="Times New Roman" w:hAnsi="Times New Roman" w:cs="Times New Roman"/>
          <w:sz w:val="24"/>
        </w:rPr>
        <w:t>no wonder that he felt inclined to break ties with all other masters of Sufi</w:t>
      </w:r>
      <w:r w:rsidR="0063144D" w:rsidRPr="00DA0A8F">
        <w:rPr>
          <w:rFonts w:ascii="Times New Roman" w:hAnsi="Times New Roman" w:cs="Times New Roman"/>
          <w:sz w:val="24"/>
        </w:rPr>
        <w:t xml:space="preserve"> </w:t>
      </w:r>
      <w:r w:rsidRPr="00DA0A8F">
        <w:rPr>
          <w:rFonts w:ascii="Times New Roman" w:hAnsi="Times New Roman" w:cs="Times New Roman"/>
          <w:i/>
          <w:iCs/>
          <w:sz w:val="24"/>
        </w:rPr>
        <w:t>tariqat</w:t>
      </w:r>
      <w:r w:rsidRPr="00DA0A8F">
        <w:rPr>
          <w:rFonts w:ascii="Times New Roman" w:hAnsi="Times New Roman" w:cs="Times New Roman"/>
          <w:sz w:val="24"/>
        </w:rPr>
        <w:t>, and expected the same from his followers.</w:t>
      </w:r>
      <w:r w:rsidRPr="00DA0A8F">
        <w:rPr>
          <w:rStyle w:val="WW-FootnoteCharacters11111111111111"/>
          <w:rFonts w:ascii="Times New Roman" w:hAnsi="Times New Roman" w:cs="Times New Roman"/>
          <w:sz w:val="24"/>
        </w:rPr>
        <w:footnoteReference w:id="238"/>
      </w:r>
      <w:r w:rsidR="007D5ED9" w:rsidRPr="00DA0A8F">
        <w:rPr>
          <w:rFonts w:ascii="Times New Roman" w:hAnsi="Times New Roman" w:cs="Times New Roman"/>
          <w:sz w:val="24"/>
        </w:rPr>
        <w:t xml:space="preserve"> His personal beliefs in </w:t>
      </w:r>
      <w:r w:rsidR="003F124A" w:rsidRPr="00DA0A8F">
        <w:rPr>
          <w:rFonts w:ascii="Times New Roman" w:hAnsi="Times New Roman" w:cs="Times New Roman"/>
          <w:sz w:val="24"/>
        </w:rPr>
        <w:t>spiritual ex</w:t>
      </w:r>
      <w:r w:rsidR="00FA36D0" w:rsidRPr="00DA0A8F">
        <w:rPr>
          <w:rFonts w:ascii="Times New Roman" w:hAnsi="Times New Roman" w:cs="Times New Roman"/>
          <w:sz w:val="24"/>
        </w:rPr>
        <w:t xml:space="preserve">clusiveness and </w:t>
      </w:r>
      <w:r w:rsidR="007D5ED9" w:rsidRPr="00DA0A8F">
        <w:rPr>
          <w:rFonts w:ascii="Times New Roman" w:hAnsi="Times New Roman" w:cs="Times New Roman"/>
          <w:sz w:val="24"/>
        </w:rPr>
        <w:t xml:space="preserve">in </w:t>
      </w:r>
      <w:r w:rsidR="00FA36D0" w:rsidRPr="00DA0A8F">
        <w:rPr>
          <w:rFonts w:ascii="Times New Roman" w:hAnsi="Times New Roman" w:cs="Times New Roman"/>
          <w:sz w:val="24"/>
        </w:rPr>
        <w:t xml:space="preserve">Muhammad as the master and true </w:t>
      </w:r>
      <w:r w:rsidR="00B46B5A" w:rsidRPr="00DA0A8F">
        <w:rPr>
          <w:rFonts w:ascii="Times New Roman" w:hAnsi="Times New Roman" w:cs="Times New Roman"/>
          <w:sz w:val="24"/>
        </w:rPr>
        <w:t>authority</w:t>
      </w:r>
      <w:r w:rsidR="00FA36D0" w:rsidRPr="00DA0A8F">
        <w:rPr>
          <w:rFonts w:ascii="Times New Roman" w:hAnsi="Times New Roman" w:cs="Times New Roman"/>
          <w:sz w:val="24"/>
        </w:rPr>
        <w:t xml:space="preserve"> were the foundation of the </w:t>
      </w:r>
      <w:r w:rsidR="007D5ED9" w:rsidRPr="00DA0A8F">
        <w:rPr>
          <w:rFonts w:ascii="Times New Roman" w:hAnsi="Times New Roman" w:cs="Times New Roman"/>
          <w:sz w:val="24"/>
        </w:rPr>
        <w:t>Tijaniyya</w:t>
      </w:r>
      <w:r w:rsidR="00FA36D0" w:rsidRPr="00DA0A8F">
        <w:rPr>
          <w:rFonts w:ascii="Times New Roman" w:hAnsi="Times New Roman" w:cs="Times New Roman"/>
          <w:sz w:val="24"/>
        </w:rPr>
        <w:t xml:space="preserve"> Order and remain so to this day.</w:t>
      </w:r>
    </w:p>
    <w:p w:rsidR="005D7602" w:rsidRPr="00DA0A8F" w:rsidRDefault="005D7602" w:rsidP="00627BFB">
      <w:pPr>
        <w:spacing w:after="0" w:line="480" w:lineRule="auto"/>
        <w:ind w:firstLine="720"/>
        <w:rPr>
          <w:rFonts w:ascii="Times New Roman" w:hAnsi="Times New Roman" w:cs="Times New Roman"/>
          <w:sz w:val="24"/>
        </w:rPr>
      </w:pPr>
      <w:r w:rsidRPr="00DA0A8F">
        <w:rPr>
          <w:rFonts w:ascii="Times New Roman" w:hAnsi="Times New Roman" w:cs="Times New Roman"/>
          <w:sz w:val="24"/>
        </w:rPr>
        <w:t xml:space="preserve">Another reform </w:t>
      </w:r>
      <w:r w:rsidR="0018715D" w:rsidRPr="00DA0A8F">
        <w:rPr>
          <w:rFonts w:ascii="Times New Roman" w:hAnsi="Times New Roman" w:cs="Times New Roman"/>
          <w:sz w:val="24"/>
        </w:rPr>
        <w:t>instituted by</w:t>
      </w:r>
      <w:r w:rsidRPr="00DA0A8F">
        <w:rPr>
          <w:rFonts w:ascii="Times New Roman" w:hAnsi="Times New Roman" w:cs="Times New Roman"/>
          <w:sz w:val="24"/>
        </w:rPr>
        <w:t xml:space="preserve"> al-Tijani </w:t>
      </w:r>
      <w:r w:rsidR="0018715D" w:rsidRPr="00DA0A8F">
        <w:rPr>
          <w:rFonts w:ascii="Times New Roman" w:hAnsi="Times New Roman" w:cs="Times New Roman"/>
          <w:sz w:val="24"/>
        </w:rPr>
        <w:t>was an emphasis on</w:t>
      </w:r>
      <w:r w:rsidRPr="00DA0A8F">
        <w:rPr>
          <w:rFonts w:ascii="Times New Roman" w:hAnsi="Times New Roman" w:cs="Times New Roman"/>
          <w:sz w:val="24"/>
        </w:rPr>
        <w:t xml:space="preserve"> thankfulness (</w:t>
      </w:r>
      <w:r w:rsidRPr="00DA0A8F">
        <w:rPr>
          <w:rFonts w:ascii="Times New Roman" w:hAnsi="Times New Roman" w:cs="Times New Roman"/>
          <w:i/>
          <w:iCs/>
          <w:sz w:val="24"/>
        </w:rPr>
        <w:t>shukr</w:t>
      </w:r>
      <w:r w:rsidRPr="00DA0A8F">
        <w:rPr>
          <w:rFonts w:ascii="Times New Roman" w:hAnsi="Times New Roman" w:cs="Times New Roman"/>
          <w:sz w:val="24"/>
        </w:rPr>
        <w:t>)</w:t>
      </w:r>
      <w:r w:rsidR="0018715D" w:rsidRPr="00DA0A8F">
        <w:rPr>
          <w:rFonts w:ascii="Times New Roman" w:hAnsi="Times New Roman" w:cs="Times New Roman"/>
          <w:sz w:val="24"/>
        </w:rPr>
        <w:t>,</w:t>
      </w:r>
      <w:r w:rsidRPr="00DA0A8F">
        <w:rPr>
          <w:rFonts w:ascii="Times New Roman" w:hAnsi="Times New Roman" w:cs="Times New Roman"/>
          <w:sz w:val="24"/>
        </w:rPr>
        <w:t xml:space="preserve"> </w:t>
      </w:r>
      <w:r w:rsidR="0018715D" w:rsidRPr="00DA0A8F">
        <w:rPr>
          <w:rFonts w:ascii="Times New Roman" w:hAnsi="Times New Roman" w:cs="Times New Roman"/>
          <w:sz w:val="24"/>
        </w:rPr>
        <w:t>rather than on</w:t>
      </w:r>
      <w:r w:rsidRPr="00DA0A8F">
        <w:rPr>
          <w:rFonts w:ascii="Times New Roman" w:hAnsi="Times New Roman" w:cs="Times New Roman"/>
          <w:sz w:val="24"/>
        </w:rPr>
        <w:t xml:space="preserve"> the traditional Sufi </w:t>
      </w:r>
      <w:r w:rsidR="0018715D" w:rsidRPr="00DA0A8F">
        <w:rPr>
          <w:rFonts w:ascii="Times New Roman" w:hAnsi="Times New Roman" w:cs="Times New Roman"/>
          <w:sz w:val="24"/>
        </w:rPr>
        <w:t>practice</w:t>
      </w:r>
      <w:r w:rsidRPr="00DA0A8F">
        <w:rPr>
          <w:rFonts w:ascii="Times New Roman" w:hAnsi="Times New Roman" w:cs="Times New Roman"/>
          <w:sz w:val="24"/>
        </w:rPr>
        <w:t xml:space="preserve"> of renunciation </w:t>
      </w:r>
      <w:r w:rsidRPr="00DA0A8F">
        <w:rPr>
          <w:rFonts w:ascii="Times New Roman" w:hAnsi="Times New Roman" w:cs="Times New Roman"/>
          <w:i/>
          <w:iCs/>
          <w:sz w:val="24"/>
        </w:rPr>
        <w:t>(zuhd</w:t>
      </w:r>
      <w:r w:rsidRPr="00DA0A8F">
        <w:rPr>
          <w:rFonts w:ascii="Times New Roman" w:hAnsi="Times New Roman" w:cs="Times New Roman"/>
          <w:sz w:val="24"/>
        </w:rPr>
        <w:t xml:space="preserve">). He encouraged his followers to develop an inward spirit of thankfulness for the bounties that God has bestowed upon the world. The wealthy of society did not need to give up their riches in the service of God and the order; the poor were not expected to increase their hardship through abstinence. Many interpreted al-Tijani's emphasis of </w:t>
      </w:r>
      <w:r w:rsidRPr="00DA0A8F">
        <w:rPr>
          <w:rFonts w:ascii="Times New Roman" w:hAnsi="Times New Roman" w:cs="Times New Roman"/>
          <w:i/>
          <w:iCs/>
          <w:sz w:val="24"/>
        </w:rPr>
        <w:t>shukr</w:t>
      </w:r>
      <w:r w:rsidRPr="00DA0A8F">
        <w:rPr>
          <w:rFonts w:ascii="Times New Roman" w:hAnsi="Times New Roman" w:cs="Times New Roman"/>
          <w:sz w:val="24"/>
        </w:rPr>
        <w:t xml:space="preserve"> over </w:t>
      </w:r>
      <w:r w:rsidRPr="00DA0A8F">
        <w:rPr>
          <w:rFonts w:ascii="Times New Roman" w:hAnsi="Times New Roman" w:cs="Times New Roman"/>
          <w:i/>
          <w:iCs/>
          <w:sz w:val="24"/>
        </w:rPr>
        <w:t>zuhd</w:t>
      </w:r>
      <w:r w:rsidRPr="00DA0A8F">
        <w:rPr>
          <w:rFonts w:ascii="Times New Roman" w:hAnsi="Times New Roman" w:cs="Times New Roman"/>
          <w:sz w:val="24"/>
        </w:rPr>
        <w:t xml:space="preserve"> as “Sufi commercialism” in an attempt to win over the elites of society to his message, and garner a seat of influence in Fez. However, al-Tijani did not expect his followers to live an easy life upon acceptance into the order. Th</w:t>
      </w:r>
      <w:r w:rsidR="00762A26" w:rsidRPr="00DA0A8F">
        <w:rPr>
          <w:rFonts w:ascii="Times New Roman" w:hAnsi="Times New Roman" w:cs="Times New Roman"/>
          <w:sz w:val="24"/>
        </w:rPr>
        <w:t xml:space="preserve">ose joining were expected to </w:t>
      </w:r>
      <w:r w:rsidRPr="00DA0A8F">
        <w:rPr>
          <w:rFonts w:ascii="Times New Roman" w:hAnsi="Times New Roman" w:cs="Times New Roman"/>
          <w:sz w:val="24"/>
        </w:rPr>
        <w:t xml:space="preserve">fulfill </w:t>
      </w:r>
      <w:r w:rsidR="00762A26" w:rsidRPr="00DA0A8F">
        <w:rPr>
          <w:rFonts w:ascii="Times New Roman" w:hAnsi="Times New Roman" w:cs="Times New Roman"/>
          <w:sz w:val="24"/>
        </w:rPr>
        <w:t xml:space="preserve">the </w:t>
      </w:r>
      <w:r w:rsidRPr="00DA0A8F">
        <w:rPr>
          <w:rFonts w:ascii="Times New Roman" w:hAnsi="Times New Roman" w:cs="Times New Roman"/>
          <w:sz w:val="24"/>
        </w:rPr>
        <w:t xml:space="preserve">traditional religious duties within Islam, as well as </w:t>
      </w:r>
      <w:r w:rsidR="007542E3" w:rsidRPr="00DA0A8F">
        <w:rPr>
          <w:rFonts w:ascii="Times New Roman" w:hAnsi="Times New Roman" w:cs="Times New Roman"/>
          <w:sz w:val="24"/>
        </w:rPr>
        <w:t xml:space="preserve">practicing </w:t>
      </w:r>
      <w:r w:rsidRPr="00DA0A8F">
        <w:rPr>
          <w:rFonts w:ascii="Times New Roman" w:hAnsi="Times New Roman" w:cs="Times New Roman"/>
          <w:sz w:val="24"/>
        </w:rPr>
        <w:t>the additio</w:t>
      </w:r>
      <w:r w:rsidR="007542E3" w:rsidRPr="00DA0A8F">
        <w:rPr>
          <w:rFonts w:ascii="Times New Roman" w:hAnsi="Times New Roman" w:cs="Times New Roman"/>
          <w:sz w:val="24"/>
        </w:rPr>
        <w:t xml:space="preserve">nal Tijani litanies and prayers while earning a living rather then depending on </w:t>
      </w:r>
      <w:r w:rsidRPr="00DA0A8F">
        <w:rPr>
          <w:rFonts w:ascii="Times New Roman" w:hAnsi="Times New Roman" w:cs="Times New Roman"/>
          <w:sz w:val="24"/>
        </w:rPr>
        <w:t>begging o</w:t>
      </w:r>
      <w:r w:rsidR="007542E3" w:rsidRPr="00DA0A8F">
        <w:rPr>
          <w:rFonts w:ascii="Times New Roman" w:hAnsi="Times New Roman" w:cs="Times New Roman"/>
          <w:sz w:val="24"/>
        </w:rPr>
        <w:t>r</w:t>
      </w:r>
      <w:r w:rsidRPr="00DA0A8F">
        <w:rPr>
          <w:rFonts w:ascii="Times New Roman" w:hAnsi="Times New Roman" w:cs="Times New Roman"/>
          <w:sz w:val="24"/>
        </w:rPr>
        <w:t xml:space="preserve"> charity. Al-Tijani wanted people to free their hearts from worldly attachments, and cultivate a true love in their hearts for the Beloved, whether the person </w:t>
      </w:r>
      <w:proofErr w:type="gramStart"/>
      <w:r w:rsidRPr="00DA0A8F">
        <w:rPr>
          <w:rFonts w:ascii="Times New Roman" w:hAnsi="Times New Roman" w:cs="Times New Roman"/>
          <w:sz w:val="24"/>
        </w:rPr>
        <w:t>be</w:t>
      </w:r>
      <w:proofErr w:type="gramEnd"/>
      <w:r w:rsidRPr="00DA0A8F">
        <w:rPr>
          <w:rFonts w:ascii="Times New Roman" w:hAnsi="Times New Roman" w:cs="Times New Roman"/>
          <w:sz w:val="24"/>
        </w:rPr>
        <w:t xml:space="preserve"> rich or poor. </w:t>
      </w:r>
      <w:r w:rsidR="00C02AA1" w:rsidRPr="00DA0A8F">
        <w:rPr>
          <w:rFonts w:ascii="Times New Roman" w:hAnsi="Times New Roman" w:cs="Times New Roman"/>
          <w:sz w:val="24"/>
        </w:rPr>
        <w:t>In the</w:t>
      </w:r>
      <w:r w:rsidRPr="00DA0A8F">
        <w:rPr>
          <w:rFonts w:ascii="Times New Roman" w:hAnsi="Times New Roman" w:cs="Times New Roman"/>
          <w:sz w:val="24"/>
        </w:rPr>
        <w:t xml:space="preserve"> Tijani</w:t>
      </w:r>
      <w:r w:rsidR="00C02AA1" w:rsidRPr="00DA0A8F">
        <w:rPr>
          <w:rFonts w:ascii="Times New Roman" w:hAnsi="Times New Roman" w:cs="Times New Roman"/>
          <w:sz w:val="24"/>
        </w:rPr>
        <w:t>yya</w:t>
      </w:r>
      <w:r w:rsidRPr="00DA0A8F">
        <w:rPr>
          <w:rFonts w:ascii="Times New Roman" w:hAnsi="Times New Roman" w:cs="Times New Roman"/>
          <w:sz w:val="24"/>
        </w:rPr>
        <w:t xml:space="preserve"> </w:t>
      </w:r>
      <w:r w:rsidRPr="00DA0A8F">
        <w:rPr>
          <w:rFonts w:ascii="Times New Roman" w:hAnsi="Times New Roman" w:cs="Times New Roman"/>
          <w:i/>
          <w:iCs/>
          <w:sz w:val="24"/>
        </w:rPr>
        <w:t>tariqa</w:t>
      </w:r>
      <w:r w:rsidR="00C02AA1" w:rsidRPr="00DA0A8F">
        <w:rPr>
          <w:rFonts w:ascii="Times New Roman" w:hAnsi="Times New Roman" w:cs="Times New Roman"/>
          <w:sz w:val="24"/>
        </w:rPr>
        <w:t xml:space="preserve">, </w:t>
      </w:r>
      <w:r w:rsidR="00C02AA1" w:rsidRPr="00DA0A8F">
        <w:rPr>
          <w:rFonts w:ascii="Times New Roman" w:hAnsi="Times New Roman" w:cs="Times New Roman"/>
          <w:sz w:val="24"/>
        </w:rPr>
        <w:lastRenderedPageBreak/>
        <w:t xml:space="preserve">the Sufi was not </w:t>
      </w:r>
      <w:r w:rsidRPr="00DA0A8F">
        <w:rPr>
          <w:rFonts w:ascii="Times New Roman" w:hAnsi="Times New Roman" w:cs="Times New Roman"/>
          <w:sz w:val="24"/>
        </w:rPr>
        <w:t xml:space="preserve">to be removed from society, but </w:t>
      </w:r>
      <w:r w:rsidR="00C02AA1" w:rsidRPr="00DA0A8F">
        <w:rPr>
          <w:rFonts w:ascii="Times New Roman" w:hAnsi="Times New Roman" w:cs="Times New Roman"/>
          <w:sz w:val="24"/>
        </w:rPr>
        <w:t xml:space="preserve">rather to </w:t>
      </w:r>
      <w:r w:rsidRPr="00DA0A8F">
        <w:rPr>
          <w:rFonts w:ascii="Times New Roman" w:hAnsi="Times New Roman" w:cs="Times New Roman"/>
          <w:sz w:val="24"/>
        </w:rPr>
        <w:t>live like anyone else, while seeking to avoid sinfulness.</w:t>
      </w:r>
      <w:r w:rsidRPr="00DA0A8F">
        <w:rPr>
          <w:rStyle w:val="WW-FootnoteCharacters11111111111111"/>
          <w:rFonts w:ascii="Times New Roman" w:hAnsi="Times New Roman" w:cs="Times New Roman"/>
          <w:sz w:val="24"/>
        </w:rPr>
        <w:footnoteReference w:id="239"/>
      </w:r>
    </w:p>
    <w:p w:rsidR="005D7602" w:rsidRPr="00DA0A8F" w:rsidRDefault="005D7602" w:rsidP="002611EA">
      <w:pPr>
        <w:spacing w:after="0" w:line="480" w:lineRule="auto"/>
        <w:rPr>
          <w:rFonts w:ascii="Times New Roman" w:hAnsi="Times New Roman" w:cs="Times New Roman"/>
          <w:sz w:val="24"/>
        </w:rPr>
      </w:pPr>
      <w:r w:rsidRPr="00DA0A8F">
        <w:rPr>
          <w:rFonts w:ascii="Times New Roman" w:hAnsi="Times New Roman" w:cs="Times New Roman"/>
          <w:sz w:val="24"/>
        </w:rPr>
        <w:tab/>
        <w:t xml:space="preserve">Al-Tijani's teachings quickly developed </w:t>
      </w:r>
      <w:r w:rsidR="00C02AA1" w:rsidRPr="00DA0A8F">
        <w:rPr>
          <w:rFonts w:ascii="Times New Roman" w:hAnsi="Times New Roman" w:cs="Times New Roman"/>
          <w:sz w:val="24"/>
        </w:rPr>
        <w:t xml:space="preserve">a popular following </w:t>
      </w:r>
      <w:r w:rsidRPr="00DA0A8F">
        <w:rPr>
          <w:rFonts w:ascii="Times New Roman" w:hAnsi="Times New Roman" w:cs="Times New Roman"/>
          <w:sz w:val="24"/>
        </w:rPr>
        <w:t xml:space="preserve">throughout the North African region and influenced many orders </w:t>
      </w:r>
      <w:r w:rsidR="00C02AA1" w:rsidRPr="00DA0A8F">
        <w:rPr>
          <w:rFonts w:ascii="Times New Roman" w:hAnsi="Times New Roman" w:cs="Times New Roman"/>
          <w:sz w:val="24"/>
        </w:rPr>
        <w:t>in</w:t>
      </w:r>
      <w:r w:rsidRPr="00DA0A8F">
        <w:rPr>
          <w:rFonts w:ascii="Times New Roman" w:hAnsi="Times New Roman" w:cs="Times New Roman"/>
          <w:sz w:val="24"/>
        </w:rPr>
        <w:t xml:space="preserve"> the area for years to come. Muhammad b. Ali al-Sanusi (d. 1859), was the founder of the Sanusiyya Order and was heavily influenced by al-Tijani's belief system. He was a disciple of Ibn Idris but </w:t>
      </w:r>
      <w:r w:rsidR="00664E19" w:rsidRPr="00DA0A8F">
        <w:rPr>
          <w:rFonts w:ascii="Times New Roman" w:hAnsi="Times New Roman" w:cs="Times New Roman"/>
          <w:sz w:val="24"/>
        </w:rPr>
        <w:t xml:space="preserve">also </w:t>
      </w:r>
      <w:r w:rsidRPr="00DA0A8F">
        <w:rPr>
          <w:rFonts w:ascii="Times New Roman" w:hAnsi="Times New Roman" w:cs="Times New Roman"/>
          <w:sz w:val="24"/>
        </w:rPr>
        <w:t>h</w:t>
      </w:r>
      <w:r w:rsidR="00664E19" w:rsidRPr="00DA0A8F">
        <w:rPr>
          <w:rFonts w:ascii="Times New Roman" w:hAnsi="Times New Roman" w:cs="Times New Roman"/>
          <w:sz w:val="24"/>
        </w:rPr>
        <w:t xml:space="preserve">ad close contact with al-Tijani </w:t>
      </w:r>
      <w:r w:rsidRPr="00DA0A8F">
        <w:rPr>
          <w:rFonts w:ascii="Times New Roman" w:hAnsi="Times New Roman" w:cs="Times New Roman"/>
          <w:sz w:val="24"/>
        </w:rPr>
        <w:t xml:space="preserve">during his stay in Fez in 1814. He encouraged those in the </w:t>
      </w:r>
      <w:r w:rsidR="00664E19" w:rsidRPr="00DA0A8F">
        <w:rPr>
          <w:rFonts w:ascii="Times New Roman" w:hAnsi="Times New Roman" w:cs="Times New Roman"/>
          <w:sz w:val="24"/>
        </w:rPr>
        <w:t xml:space="preserve">Sanusiyya to build Sufi lodges </w:t>
      </w:r>
      <w:r w:rsidRPr="00DA0A8F">
        <w:rPr>
          <w:rFonts w:ascii="Times New Roman" w:hAnsi="Times New Roman" w:cs="Times New Roman"/>
          <w:sz w:val="24"/>
        </w:rPr>
        <w:t xml:space="preserve">and cultivate a network of trade and agricultural pursuits. He disliked the dress and asceticism of the dervishes and was committed to seeing his order be distinctively modern and carry a strong work ethic. Because of this, many </w:t>
      </w:r>
      <w:r w:rsidR="00573676" w:rsidRPr="00DA0A8F">
        <w:rPr>
          <w:rFonts w:ascii="Times New Roman" w:hAnsi="Times New Roman" w:cs="Times New Roman"/>
          <w:sz w:val="24"/>
        </w:rPr>
        <w:t xml:space="preserve">followers </w:t>
      </w:r>
      <w:r w:rsidRPr="00DA0A8F">
        <w:rPr>
          <w:rFonts w:ascii="Times New Roman" w:hAnsi="Times New Roman" w:cs="Times New Roman"/>
          <w:sz w:val="24"/>
        </w:rPr>
        <w:t>of the order were among the middle class traders.</w:t>
      </w:r>
      <w:r w:rsidRPr="00DA0A8F">
        <w:rPr>
          <w:rStyle w:val="WW-FootnoteCharacters11111111111111"/>
          <w:rFonts w:ascii="Times New Roman" w:hAnsi="Times New Roman" w:cs="Times New Roman"/>
          <w:sz w:val="24"/>
        </w:rPr>
        <w:footnoteReference w:id="240"/>
      </w:r>
    </w:p>
    <w:p w:rsidR="005D7602" w:rsidRPr="00DA0A8F" w:rsidRDefault="005D7602" w:rsidP="00627BFB">
      <w:pPr>
        <w:spacing w:after="0" w:line="480" w:lineRule="auto"/>
        <w:rPr>
          <w:rFonts w:ascii="Times New Roman" w:hAnsi="Times New Roman" w:cs="Times New Roman"/>
          <w:sz w:val="24"/>
        </w:rPr>
      </w:pPr>
      <w:r w:rsidRPr="00DA0A8F">
        <w:rPr>
          <w:rFonts w:ascii="Times New Roman" w:hAnsi="Times New Roman" w:cs="Times New Roman"/>
          <w:sz w:val="24"/>
        </w:rPr>
        <w:tab/>
        <w:t>The Sufi masters of North Africa were unlike their previous counterparts.</w:t>
      </w:r>
      <w:r w:rsidR="00DB51E9" w:rsidRPr="00DA0A8F">
        <w:rPr>
          <w:rFonts w:ascii="Times New Roman" w:hAnsi="Times New Roman" w:cs="Times New Roman"/>
          <w:sz w:val="24"/>
        </w:rPr>
        <w:t xml:space="preserve"> North African Sufism stressed the importance of the mystical experience and the guide more than others.</w:t>
      </w:r>
      <w:r w:rsidRPr="00DA0A8F">
        <w:rPr>
          <w:rFonts w:ascii="Times New Roman" w:hAnsi="Times New Roman" w:cs="Times New Roman"/>
          <w:sz w:val="24"/>
        </w:rPr>
        <w:t xml:space="preserve"> </w:t>
      </w:r>
      <w:r w:rsidR="00DB51E9" w:rsidRPr="00DA0A8F">
        <w:rPr>
          <w:rFonts w:ascii="Times New Roman" w:hAnsi="Times New Roman" w:cs="Times New Roman"/>
          <w:sz w:val="24"/>
        </w:rPr>
        <w:t>T</w:t>
      </w:r>
      <w:r w:rsidRPr="00DA0A8F">
        <w:rPr>
          <w:rFonts w:ascii="Times New Roman" w:hAnsi="Times New Roman" w:cs="Times New Roman"/>
          <w:sz w:val="24"/>
        </w:rPr>
        <w:t>he role of Sufi saints</w:t>
      </w:r>
      <w:r w:rsidR="00DB51E9" w:rsidRPr="00DA0A8F">
        <w:rPr>
          <w:rFonts w:ascii="Times New Roman" w:hAnsi="Times New Roman" w:cs="Times New Roman"/>
          <w:sz w:val="24"/>
        </w:rPr>
        <w:t xml:space="preserve"> for example,</w:t>
      </w:r>
      <w:r w:rsidRPr="00DA0A8F">
        <w:rPr>
          <w:rFonts w:ascii="Times New Roman" w:hAnsi="Times New Roman" w:cs="Times New Roman"/>
          <w:sz w:val="24"/>
        </w:rPr>
        <w:t xml:space="preserve"> as guides</w:t>
      </w:r>
      <w:r w:rsidR="00DB51E9" w:rsidRPr="00DA0A8F">
        <w:rPr>
          <w:rFonts w:ascii="Times New Roman" w:hAnsi="Times New Roman" w:cs="Times New Roman"/>
          <w:sz w:val="24"/>
        </w:rPr>
        <w:t>,</w:t>
      </w:r>
      <w:r w:rsidRPr="00DA0A8F">
        <w:rPr>
          <w:rFonts w:ascii="Times New Roman" w:hAnsi="Times New Roman" w:cs="Times New Roman"/>
          <w:sz w:val="24"/>
        </w:rPr>
        <w:t xml:space="preserve"> was not a widely shared belief. In an ever changing environment, the key to sustaining the North African </w:t>
      </w:r>
      <w:r w:rsidRPr="00DA0A8F">
        <w:rPr>
          <w:rFonts w:ascii="Times New Roman" w:hAnsi="Times New Roman" w:cs="Times New Roman"/>
          <w:i/>
          <w:iCs/>
          <w:sz w:val="24"/>
        </w:rPr>
        <w:t>tariqat</w:t>
      </w:r>
      <w:r w:rsidR="00B21180" w:rsidRPr="00DA0A8F">
        <w:rPr>
          <w:rFonts w:ascii="Times New Roman" w:hAnsi="Times New Roman" w:cs="Times New Roman"/>
          <w:sz w:val="24"/>
        </w:rPr>
        <w:t xml:space="preserve"> was to lea</w:t>
      </w:r>
      <w:r w:rsidRPr="00DA0A8F">
        <w:rPr>
          <w:rFonts w:ascii="Times New Roman" w:hAnsi="Times New Roman" w:cs="Times New Roman"/>
          <w:sz w:val="24"/>
        </w:rPr>
        <w:t xml:space="preserve">d with an awareness </w:t>
      </w:r>
      <w:r w:rsidR="00083B3A" w:rsidRPr="00DA0A8F">
        <w:rPr>
          <w:rFonts w:ascii="Times New Roman" w:hAnsi="Times New Roman" w:cs="Times New Roman"/>
          <w:sz w:val="24"/>
        </w:rPr>
        <w:t xml:space="preserve">of the need </w:t>
      </w:r>
      <w:r w:rsidRPr="00DA0A8F">
        <w:rPr>
          <w:rFonts w:ascii="Times New Roman" w:hAnsi="Times New Roman" w:cs="Times New Roman"/>
          <w:sz w:val="24"/>
        </w:rPr>
        <w:t>to respond to both spiritual and material needs. Donal Cruise O'Brien</w:t>
      </w:r>
      <w:r w:rsidR="00083B3A" w:rsidRPr="00DA0A8F">
        <w:rPr>
          <w:rFonts w:ascii="Times New Roman" w:hAnsi="Times New Roman" w:cs="Times New Roman"/>
          <w:sz w:val="24"/>
        </w:rPr>
        <w:t xml:space="preserve">, </w:t>
      </w:r>
      <w:r w:rsidRPr="00DA0A8F">
        <w:rPr>
          <w:rFonts w:ascii="Times New Roman" w:hAnsi="Times New Roman" w:cs="Times New Roman"/>
          <w:sz w:val="24"/>
        </w:rPr>
        <w:t xml:space="preserve">in </w:t>
      </w:r>
      <w:r w:rsidRPr="00DA0A8F">
        <w:rPr>
          <w:rFonts w:ascii="Times New Roman" w:hAnsi="Times New Roman" w:cs="Times New Roman"/>
          <w:i/>
          <w:iCs/>
          <w:sz w:val="24"/>
        </w:rPr>
        <w:t xml:space="preserve">Charisma and Brotherhood </w:t>
      </w:r>
      <w:r w:rsidR="00083B3A" w:rsidRPr="00DA0A8F">
        <w:rPr>
          <w:rFonts w:ascii="Times New Roman" w:hAnsi="Times New Roman" w:cs="Times New Roman"/>
          <w:sz w:val="24"/>
        </w:rPr>
        <w:t>notes</w:t>
      </w:r>
      <w:r w:rsidRPr="00DA0A8F">
        <w:rPr>
          <w:rFonts w:ascii="Times New Roman" w:hAnsi="Times New Roman" w:cs="Times New Roman"/>
          <w:sz w:val="24"/>
        </w:rPr>
        <w:t xml:space="preserve"> the popularity of such Sufi leaders and their overwhelming popularity</w:t>
      </w:r>
      <w:r w:rsidR="00083B3A" w:rsidRPr="00DA0A8F">
        <w:rPr>
          <w:rFonts w:ascii="Times New Roman" w:hAnsi="Times New Roman" w:cs="Times New Roman"/>
          <w:sz w:val="24"/>
        </w:rPr>
        <w:t xml:space="preserve"> in North African Sufism as a whole</w:t>
      </w:r>
      <w:r w:rsidRPr="00DA0A8F">
        <w:rPr>
          <w:rFonts w:ascii="Times New Roman" w:hAnsi="Times New Roman" w:cs="Times New Roman"/>
          <w:sz w:val="24"/>
        </w:rPr>
        <w:t>:</w:t>
      </w:r>
    </w:p>
    <w:p w:rsidR="005D7602" w:rsidRPr="00DA0A8F" w:rsidRDefault="00E853E7" w:rsidP="005D7602">
      <w:pPr>
        <w:spacing w:line="200" w:lineRule="atLeast"/>
        <w:rPr>
          <w:rFonts w:ascii="Times New Roman" w:hAnsi="Times New Roman" w:cs="Times New Roman"/>
          <w:sz w:val="20"/>
        </w:rPr>
      </w:pPr>
      <w:r w:rsidRPr="00DA0A8F">
        <w:rPr>
          <w:rFonts w:ascii="Times New Roman" w:hAnsi="Times New Roman" w:cs="Times New Roman"/>
          <w:sz w:val="20"/>
        </w:rPr>
        <w:tab/>
      </w:r>
      <w:r w:rsidRPr="00DA0A8F">
        <w:rPr>
          <w:rFonts w:ascii="Times New Roman" w:hAnsi="Times New Roman" w:cs="Times New Roman"/>
          <w:sz w:val="20"/>
        </w:rPr>
        <w:tab/>
      </w:r>
      <w:r w:rsidRPr="00DA0A8F">
        <w:rPr>
          <w:rFonts w:ascii="Times New Roman" w:hAnsi="Times New Roman" w:cs="Times New Roman"/>
          <w:sz w:val="20"/>
          <w:szCs w:val="20"/>
        </w:rPr>
        <w:t xml:space="preserve">The miracle working saint or prophet could bring supernatural assistance to bear in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support of his disciples' endeavors, whether in trade or in war. The miracle was taken as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proof that here was a leader who could intercede for his disciples on the Last Day, who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 xml:space="preserve">could deliver on his promise of paradise in the hereafter. Success in business, success in </w:t>
      </w:r>
      <w:r w:rsidRPr="00DA0A8F">
        <w:rPr>
          <w:rFonts w:ascii="Times New Roman" w:hAnsi="Times New Roman" w:cs="Times New Roman"/>
          <w:sz w:val="20"/>
          <w:szCs w:val="20"/>
        </w:rPr>
        <w:tab/>
      </w:r>
      <w:r w:rsidRPr="00DA0A8F">
        <w:rPr>
          <w:rFonts w:ascii="Times New Roman" w:hAnsi="Times New Roman" w:cs="Times New Roman"/>
          <w:sz w:val="20"/>
          <w:szCs w:val="20"/>
        </w:rPr>
        <w:lastRenderedPageBreak/>
        <w:tab/>
      </w:r>
      <w:r w:rsidRPr="00DA0A8F">
        <w:rPr>
          <w:rFonts w:ascii="Times New Roman" w:hAnsi="Times New Roman" w:cs="Times New Roman"/>
          <w:sz w:val="20"/>
          <w:szCs w:val="20"/>
        </w:rPr>
        <w:tab/>
        <w:t xml:space="preserve">war, with a guaranteed paradise as the bottom line: who might not have been tempted by </w:t>
      </w:r>
      <w:r w:rsidRPr="00DA0A8F">
        <w:rPr>
          <w:rFonts w:ascii="Times New Roman" w:hAnsi="Times New Roman" w:cs="Times New Roman"/>
          <w:sz w:val="20"/>
          <w:szCs w:val="20"/>
        </w:rPr>
        <w:tab/>
      </w:r>
      <w:r w:rsidRPr="00DA0A8F">
        <w:rPr>
          <w:rFonts w:ascii="Times New Roman" w:hAnsi="Times New Roman" w:cs="Times New Roman"/>
          <w:sz w:val="20"/>
          <w:szCs w:val="20"/>
        </w:rPr>
        <w:tab/>
      </w:r>
      <w:r w:rsidRPr="00DA0A8F">
        <w:rPr>
          <w:rFonts w:ascii="Times New Roman" w:hAnsi="Times New Roman" w:cs="Times New Roman"/>
          <w:sz w:val="20"/>
          <w:szCs w:val="20"/>
        </w:rPr>
        <w:tab/>
        <w:t>such a charismatic contract?</w:t>
      </w:r>
      <w:r w:rsidRPr="00DA0A8F">
        <w:rPr>
          <w:rStyle w:val="WW-FootnoteCharacters11111111111111"/>
          <w:rFonts w:ascii="Times New Roman" w:hAnsi="Times New Roman" w:cs="Times New Roman"/>
          <w:sz w:val="20"/>
          <w:szCs w:val="20"/>
        </w:rPr>
        <w:footnoteReference w:id="241"/>
      </w:r>
    </w:p>
    <w:p w:rsidR="00EF3350" w:rsidRPr="00DA0A8F" w:rsidRDefault="005D7602">
      <w:pPr>
        <w:spacing w:line="480" w:lineRule="auto"/>
        <w:rPr>
          <w:rFonts w:ascii="Times New Roman" w:hAnsi="Times New Roman" w:cs="Times New Roman"/>
          <w:sz w:val="24"/>
        </w:rPr>
      </w:pPr>
      <w:r w:rsidRPr="00DA0A8F">
        <w:rPr>
          <w:rFonts w:ascii="Times New Roman" w:hAnsi="Times New Roman" w:cs="Times New Roman"/>
          <w:sz w:val="24"/>
        </w:rPr>
        <w:tab/>
        <w:t xml:space="preserve">While </w:t>
      </w:r>
      <w:r w:rsidR="00083B3A" w:rsidRPr="00DA0A8F">
        <w:rPr>
          <w:rFonts w:ascii="Times New Roman" w:hAnsi="Times New Roman" w:cs="Times New Roman"/>
          <w:sz w:val="24"/>
        </w:rPr>
        <w:t>the reformation</w:t>
      </w:r>
      <w:r w:rsidRPr="00DA0A8F">
        <w:rPr>
          <w:rFonts w:ascii="Times New Roman" w:hAnsi="Times New Roman" w:cs="Times New Roman"/>
          <w:sz w:val="24"/>
        </w:rPr>
        <w:t xml:space="preserve"> of Sufism was seen throughout the Muslim world, </w:t>
      </w:r>
      <w:r w:rsidR="00083B3A" w:rsidRPr="00DA0A8F">
        <w:rPr>
          <w:rFonts w:ascii="Times New Roman" w:hAnsi="Times New Roman" w:cs="Times New Roman"/>
          <w:sz w:val="24"/>
        </w:rPr>
        <w:t xml:space="preserve">North </w:t>
      </w:r>
      <w:r w:rsidRPr="00DA0A8F">
        <w:rPr>
          <w:rFonts w:ascii="Times New Roman" w:hAnsi="Times New Roman" w:cs="Times New Roman"/>
          <w:sz w:val="24"/>
        </w:rPr>
        <w:t xml:space="preserve">African Sufism exemplified the spirit of renewal in a </w:t>
      </w:r>
      <w:r w:rsidR="00083B3A" w:rsidRPr="00DA0A8F">
        <w:rPr>
          <w:rFonts w:ascii="Times New Roman" w:hAnsi="Times New Roman" w:cs="Times New Roman"/>
          <w:sz w:val="24"/>
        </w:rPr>
        <w:t>more</w:t>
      </w:r>
      <w:r w:rsidRPr="00DA0A8F">
        <w:rPr>
          <w:rFonts w:ascii="Times New Roman" w:hAnsi="Times New Roman" w:cs="Times New Roman"/>
          <w:sz w:val="24"/>
        </w:rPr>
        <w:t xml:space="preserve"> visible, </w:t>
      </w:r>
      <w:r w:rsidR="00083B3A" w:rsidRPr="00DA0A8F">
        <w:rPr>
          <w:rFonts w:ascii="Times New Roman" w:hAnsi="Times New Roman" w:cs="Times New Roman"/>
          <w:sz w:val="24"/>
        </w:rPr>
        <w:t>practical</w:t>
      </w:r>
      <w:r w:rsidRPr="00DA0A8F">
        <w:rPr>
          <w:rFonts w:ascii="Times New Roman" w:hAnsi="Times New Roman" w:cs="Times New Roman"/>
          <w:sz w:val="24"/>
        </w:rPr>
        <w:t xml:space="preserve"> manner in </w:t>
      </w:r>
      <w:r w:rsidR="00083B3A" w:rsidRPr="00DA0A8F">
        <w:rPr>
          <w:rFonts w:ascii="Times New Roman" w:hAnsi="Times New Roman" w:cs="Times New Roman"/>
          <w:sz w:val="24"/>
        </w:rPr>
        <w:t xml:space="preserve">contrast to Sufism </w:t>
      </w:r>
      <w:r w:rsidRPr="00DA0A8F">
        <w:rPr>
          <w:rFonts w:ascii="Times New Roman" w:hAnsi="Times New Roman" w:cs="Times New Roman"/>
          <w:sz w:val="24"/>
        </w:rPr>
        <w:t xml:space="preserve">in the Middle East and </w:t>
      </w:r>
      <w:r w:rsidR="00083B3A" w:rsidRPr="00DA0A8F">
        <w:rPr>
          <w:rFonts w:ascii="Times New Roman" w:hAnsi="Times New Roman" w:cs="Times New Roman"/>
          <w:sz w:val="24"/>
        </w:rPr>
        <w:t>South Asia which</w:t>
      </w:r>
      <w:r w:rsidRPr="00DA0A8F">
        <w:rPr>
          <w:rFonts w:ascii="Times New Roman" w:hAnsi="Times New Roman" w:cs="Times New Roman"/>
          <w:sz w:val="24"/>
        </w:rPr>
        <w:t xml:space="preserve"> fo</w:t>
      </w:r>
      <w:r w:rsidR="00083B3A" w:rsidRPr="00DA0A8F">
        <w:rPr>
          <w:rFonts w:ascii="Times New Roman" w:hAnsi="Times New Roman" w:cs="Times New Roman"/>
          <w:sz w:val="24"/>
        </w:rPr>
        <w:t xml:space="preserve">cused on a more inward renewal. North </w:t>
      </w:r>
      <w:r w:rsidRPr="00DA0A8F">
        <w:rPr>
          <w:rFonts w:ascii="Times New Roman" w:hAnsi="Times New Roman" w:cs="Times New Roman"/>
          <w:sz w:val="24"/>
        </w:rPr>
        <w:t xml:space="preserve">African </w:t>
      </w:r>
      <w:r w:rsidRPr="00DA0A8F">
        <w:rPr>
          <w:rFonts w:ascii="Times New Roman" w:hAnsi="Times New Roman" w:cs="Times New Roman"/>
          <w:i/>
          <w:iCs/>
          <w:sz w:val="24"/>
        </w:rPr>
        <w:t>tariqat</w:t>
      </w:r>
      <w:r w:rsidRPr="00DA0A8F">
        <w:rPr>
          <w:rFonts w:ascii="Times New Roman" w:hAnsi="Times New Roman" w:cs="Times New Roman"/>
          <w:sz w:val="24"/>
        </w:rPr>
        <w:t xml:space="preserve"> </w:t>
      </w:r>
      <w:r w:rsidR="00846E85" w:rsidRPr="00DA0A8F">
        <w:rPr>
          <w:rFonts w:ascii="Times New Roman" w:hAnsi="Times New Roman" w:cs="Times New Roman"/>
          <w:sz w:val="24"/>
        </w:rPr>
        <w:t>attempted to implement</w:t>
      </w:r>
      <w:r w:rsidRPr="00DA0A8F">
        <w:rPr>
          <w:rFonts w:ascii="Times New Roman" w:hAnsi="Times New Roman" w:cs="Times New Roman"/>
          <w:sz w:val="24"/>
        </w:rPr>
        <w:t xml:space="preserve"> Sufi renewal not </w:t>
      </w:r>
      <w:r w:rsidR="00846E85" w:rsidRPr="00DA0A8F">
        <w:rPr>
          <w:rFonts w:ascii="Times New Roman" w:hAnsi="Times New Roman" w:cs="Times New Roman"/>
          <w:sz w:val="24"/>
        </w:rPr>
        <w:t>j</w:t>
      </w:r>
      <w:r w:rsidRPr="00DA0A8F">
        <w:rPr>
          <w:rFonts w:ascii="Times New Roman" w:hAnsi="Times New Roman" w:cs="Times New Roman"/>
          <w:sz w:val="24"/>
        </w:rPr>
        <w:t>ust</w:t>
      </w:r>
      <w:r w:rsidR="00846E85" w:rsidRPr="00DA0A8F">
        <w:rPr>
          <w:rFonts w:ascii="Times New Roman" w:hAnsi="Times New Roman" w:cs="Times New Roman"/>
          <w:sz w:val="24"/>
        </w:rPr>
        <w:t xml:space="preserve"> in</w:t>
      </w:r>
      <w:r w:rsidRPr="00DA0A8F">
        <w:rPr>
          <w:rFonts w:ascii="Times New Roman" w:hAnsi="Times New Roman" w:cs="Times New Roman"/>
          <w:sz w:val="24"/>
        </w:rPr>
        <w:t xml:space="preserve"> the </w:t>
      </w:r>
      <w:r w:rsidR="00846E85" w:rsidRPr="00DA0A8F">
        <w:rPr>
          <w:rFonts w:ascii="Times New Roman" w:hAnsi="Times New Roman" w:cs="Times New Roman"/>
          <w:sz w:val="24"/>
        </w:rPr>
        <w:t xml:space="preserve">context of the Sufi </w:t>
      </w:r>
      <w:r w:rsidRPr="00DA0A8F">
        <w:rPr>
          <w:rFonts w:ascii="Times New Roman" w:hAnsi="Times New Roman" w:cs="Times New Roman"/>
          <w:sz w:val="24"/>
        </w:rPr>
        <w:t>order</w:t>
      </w:r>
      <w:r w:rsidR="00F7747B" w:rsidRPr="00DA0A8F">
        <w:rPr>
          <w:rFonts w:ascii="Times New Roman" w:hAnsi="Times New Roman" w:cs="Times New Roman"/>
          <w:sz w:val="24"/>
        </w:rPr>
        <w:t xml:space="preserve"> </w:t>
      </w:r>
      <w:r w:rsidR="00846E85" w:rsidRPr="00DA0A8F">
        <w:rPr>
          <w:rFonts w:ascii="Times New Roman" w:hAnsi="Times New Roman" w:cs="Times New Roman"/>
          <w:sz w:val="24"/>
        </w:rPr>
        <w:t>in its structure and mission</w:t>
      </w:r>
      <w:r w:rsidR="00F7747B" w:rsidRPr="00DA0A8F">
        <w:rPr>
          <w:rFonts w:ascii="Times New Roman" w:hAnsi="Times New Roman" w:cs="Times New Roman"/>
          <w:sz w:val="24"/>
        </w:rPr>
        <w:t xml:space="preserve">; </w:t>
      </w:r>
      <w:r w:rsidRPr="00DA0A8F">
        <w:rPr>
          <w:rFonts w:ascii="Times New Roman" w:hAnsi="Times New Roman" w:cs="Times New Roman"/>
          <w:sz w:val="24"/>
        </w:rPr>
        <w:t xml:space="preserve">but </w:t>
      </w:r>
      <w:r w:rsidR="00846E85" w:rsidRPr="00DA0A8F">
        <w:rPr>
          <w:rFonts w:ascii="Times New Roman" w:hAnsi="Times New Roman" w:cs="Times New Roman"/>
          <w:sz w:val="24"/>
        </w:rPr>
        <w:t xml:space="preserve">also </w:t>
      </w:r>
      <w:r w:rsidRPr="00DA0A8F">
        <w:rPr>
          <w:rFonts w:ascii="Times New Roman" w:hAnsi="Times New Roman" w:cs="Times New Roman"/>
          <w:sz w:val="24"/>
        </w:rPr>
        <w:t xml:space="preserve">through </w:t>
      </w:r>
      <w:r w:rsidR="00846E85" w:rsidRPr="00DA0A8F">
        <w:rPr>
          <w:rFonts w:ascii="Times New Roman" w:hAnsi="Times New Roman" w:cs="Times New Roman"/>
          <w:sz w:val="24"/>
        </w:rPr>
        <w:t xml:space="preserve">a kind of spiritual renewal of </w:t>
      </w:r>
      <w:r w:rsidRPr="00DA0A8F">
        <w:rPr>
          <w:rFonts w:ascii="Times New Roman" w:hAnsi="Times New Roman" w:cs="Times New Roman"/>
          <w:sz w:val="24"/>
        </w:rPr>
        <w:t xml:space="preserve">society as a whole. </w:t>
      </w:r>
    </w:p>
    <w:p w:rsidR="00EF3350" w:rsidRPr="00DA0A8F" w:rsidRDefault="00E853E7" w:rsidP="00EF3350">
      <w:pPr>
        <w:spacing w:line="480" w:lineRule="auto"/>
        <w:rPr>
          <w:rFonts w:ascii="Times New Roman" w:hAnsi="Times New Roman" w:cs="Times New Roman"/>
          <w:bCs/>
          <w:sz w:val="24"/>
          <w:u w:val="single"/>
        </w:rPr>
      </w:pPr>
      <w:r w:rsidRPr="00DA0A8F">
        <w:rPr>
          <w:rFonts w:ascii="Times New Roman" w:hAnsi="Times New Roman" w:cs="Times New Roman"/>
          <w:bCs/>
          <w:sz w:val="24"/>
          <w:u w:val="single"/>
        </w:rPr>
        <w:t>Fazlur Rahman</w:t>
      </w:r>
    </w:p>
    <w:p w:rsidR="00ED5E39" w:rsidRPr="00DA0A8F" w:rsidRDefault="00D07CFF" w:rsidP="00627BFB">
      <w:pPr>
        <w:spacing w:after="0" w:line="480" w:lineRule="auto"/>
        <w:ind w:firstLine="720"/>
        <w:rPr>
          <w:rFonts w:ascii="Times New Roman" w:hAnsi="Times New Roman" w:cs="Times New Roman"/>
          <w:sz w:val="24"/>
        </w:rPr>
      </w:pPr>
      <w:r w:rsidRPr="00DA0A8F">
        <w:rPr>
          <w:rFonts w:ascii="Times New Roman" w:hAnsi="Times New Roman" w:cs="Times New Roman"/>
          <w:sz w:val="24"/>
        </w:rPr>
        <w:t>Fazlur Rahman (d. 1988) was an American Muslim</w:t>
      </w:r>
      <w:r w:rsidR="005D7602" w:rsidRPr="00DA0A8F">
        <w:rPr>
          <w:rFonts w:ascii="Times New Roman" w:hAnsi="Times New Roman" w:cs="Times New Roman"/>
          <w:sz w:val="24"/>
        </w:rPr>
        <w:t xml:space="preserve"> scholar a</w:t>
      </w:r>
      <w:r w:rsidRPr="00DA0A8F">
        <w:rPr>
          <w:rFonts w:ascii="Times New Roman" w:hAnsi="Times New Roman" w:cs="Times New Roman"/>
          <w:sz w:val="24"/>
        </w:rPr>
        <w:t>nd a</w:t>
      </w:r>
      <w:r w:rsidR="005D7602" w:rsidRPr="00DA0A8F">
        <w:rPr>
          <w:rFonts w:ascii="Times New Roman" w:hAnsi="Times New Roman" w:cs="Times New Roman"/>
          <w:sz w:val="24"/>
        </w:rPr>
        <w:t xml:space="preserve"> popular critic of Sufi</w:t>
      </w:r>
      <w:r w:rsidRPr="00DA0A8F">
        <w:rPr>
          <w:rFonts w:ascii="Times New Roman" w:hAnsi="Times New Roman" w:cs="Times New Roman"/>
          <w:sz w:val="24"/>
        </w:rPr>
        <w:t>s</w:t>
      </w:r>
      <w:r w:rsidR="005D7602" w:rsidRPr="00DA0A8F">
        <w:rPr>
          <w:rFonts w:ascii="Times New Roman" w:hAnsi="Times New Roman" w:cs="Times New Roman"/>
          <w:sz w:val="24"/>
        </w:rPr>
        <w:t>m. He noted that while traditional Islamic orthodoxy (</w:t>
      </w:r>
      <w:r w:rsidRPr="00DA0A8F">
        <w:rPr>
          <w:rFonts w:ascii="Times New Roman" w:hAnsi="Times New Roman" w:cs="Times New Roman"/>
          <w:sz w:val="24"/>
        </w:rPr>
        <w:t>i.e.</w:t>
      </w:r>
      <w:r w:rsidR="005D7602" w:rsidRPr="00DA0A8F">
        <w:rPr>
          <w:rFonts w:ascii="Times New Roman" w:hAnsi="Times New Roman" w:cs="Times New Roman"/>
          <w:sz w:val="24"/>
        </w:rPr>
        <w:t xml:space="preserve"> Sunni Islam) was quite accepting of Sufism in its many form</w:t>
      </w:r>
      <w:r w:rsidRPr="00DA0A8F">
        <w:rPr>
          <w:rFonts w:ascii="Times New Roman" w:hAnsi="Times New Roman" w:cs="Times New Roman"/>
          <w:sz w:val="24"/>
        </w:rPr>
        <w:t xml:space="preserve">s, the works of Sufis have </w:t>
      </w:r>
      <w:r w:rsidR="005D7602" w:rsidRPr="00DA0A8F">
        <w:rPr>
          <w:rFonts w:ascii="Times New Roman" w:hAnsi="Times New Roman" w:cs="Times New Roman"/>
          <w:sz w:val="24"/>
        </w:rPr>
        <w:t xml:space="preserve">hardly </w:t>
      </w:r>
      <w:r w:rsidRPr="00DA0A8F">
        <w:rPr>
          <w:rFonts w:ascii="Times New Roman" w:hAnsi="Times New Roman" w:cs="Times New Roman"/>
          <w:sz w:val="24"/>
        </w:rPr>
        <w:t xml:space="preserve">been </w:t>
      </w:r>
      <w:r w:rsidR="005D7602" w:rsidRPr="00DA0A8F">
        <w:rPr>
          <w:rFonts w:ascii="Times New Roman" w:hAnsi="Times New Roman" w:cs="Times New Roman"/>
          <w:sz w:val="24"/>
        </w:rPr>
        <w:t>part of traditional Islamic education. Ibn al-Arabi for example, while being regarded as a foundational figure of many Sufi beliefs and practices, has been considered by many of the orthodox to be a heretic. “Sufism was not so much an intellectual discipline,” Rahman writes, “as a moral, spiritual one.”</w:t>
      </w:r>
      <w:r w:rsidR="005D7602" w:rsidRPr="00DA0A8F">
        <w:rPr>
          <w:rStyle w:val="WW-FootnoteCharacters11111111111111"/>
          <w:rFonts w:ascii="Times New Roman" w:hAnsi="Times New Roman" w:cs="Times New Roman"/>
          <w:sz w:val="24"/>
        </w:rPr>
        <w:footnoteReference w:id="242"/>
      </w:r>
      <w:r w:rsidR="005D7602" w:rsidRPr="00DA0A8F">
        <w:rPr>
          <w:rFonts w:ascii="Times New Roman" w:hAnsi="Times New Roman" w:cs="Times New Roman"/>
          <w:sz w:val="24"/>
        </w:rPr>
        <w:t xml:space="preserve"> While many of the </w:t>
      </w:r>
      <w:r w:rsidR="005D7602" w:rsidRPr="00DA0A8F">
        <w:rPr>
          <w:rFonts w:ascii="Times New Roman" w:hAnsi="Times New Roman" w:cs="Times New Roman"/>
          <w:i/>
          <w:iCs/>
          <w:sz w:val="24"/>
        </w:rPr>
        <w:t>ulema</w:t>
      </w:r>
      <w:r w:rsidR="005D7602" w:rsidRPr="00DA0A8F">
        <w:rPr>
          <w:rFonts w:ascii="Times New Roman" w:hAnsi="Times New Roman" w:cs="Times New Roman"/>
          <w:sz w:val="24"/>
        </w:rPr>
        <w:t xml:space="preserve"> throughout Islamic history have traditionally been Sufi, Rahman sees this as an act on their part to cultivate inner character building and practical piety. Because of this, Sufism was considered outside the boundaries of</w:t>
      </w:r>
      <w:r w:rsidR="00A05481" w:rsidRPr="00DA0A8F">
        <w:rPr>
          <w:rFonts w:ascii="Times New Roman" w:hAnsi="Times New Roman" w:cs="Times New Roman"/>
          <w:sz w:val="24"/>
        </w:rPr>
        <w:t xml:space="preserve"> the</w:t>
      </w:r>
      <w:r w:rsidR="005D7602" w:rsidRPr="00DA0A8F">
        <w:rPr>
          <w:rFonts w:ascii="Times New Roman" w:hAnsi="Times New Roman" w:cs="Times New Roman"/>
          <w:sz w:val="24"/>
        </w:rPr>
        <w:t xml:space="preserve"> intellectual or academic curriculum. </w:t>
      </w:r>
    </w:p>
    <w:p w:rsidR="005D7602" w:rsidRPr="00DA0A8F" w:rsidRDefault="005D7602" w:rsidP="00D10185">
      <w:pPr>
        <w:spacing w:after="0" w:line="480" w:lineRule="auto"/>
        <w:rPr>
          <w:rFonts w:ascii="Times New Roman" w:hAnsi="Times New Roman" w:cs="Times New Roman"/>
          <w:sz w:val="24"/>
        </w:rPr>
      </w:pPr>
      <w:r w:rsidRPr="00DA0A8F">
        <w:rPr>
          <w:rFonts w:ascii="Times New Roman" w:hAnsi="Times New Roman" w:cs="Times New Roman"/>
          <w:sz w:val="24"/>
        </w:rPr>
        <w:tab/>
        <w:t xml:space="preserve">Rahman is highly critical of traditional Sufi thought in its mystical interpretations. </w:t>
      </w:r>
      <w:r w:rsidR="00E529B8" w:rsidRPr="00DA0A8F">
        <w:rPr>
          <w:rFonts w:ascii="Times New Roman" w:hAnsi="Times New Roman" w:cs="Times New Roman"/>
          <w:sz w:val="24"/>
        </w:rPr>
        <w:t>With regard to t</w:t>
      </w:r>
      <w:r w:rsidRPr="00DA0A8F">
        <w:rPr>
          <w:rFonts w:ascii="Times New Roman" w:hAnsi="Times New Roman" w:cs="Times New Roman"/>
          <w:sz w:val="24"/>
        </w:rPr>
        <w:t xml:space="preserve">he concept of </w:t>
      </w:r>
      <w:r w:rsidRPr="00DA0A8F">
        <w:rPr>
          <w:rFonts w:ascii="Times New Roman" w:hAnsi="Times New Roman" w:cs="Times New Roman"/>
          <w:i/>
          <w:iCs/>
          <w:sz w:val="24"/>
        </w:rPr>
        <w:t>fana</w:t>
      </w:r>
      <w:r w:rsidR="00E529B8" w:rsidRPr="00DA0A8F">
        <w:rPr>
          <w:rFonts w:ascii="Times New Roman" w:hAnsi="Times New Roman" w:cs="Times New Roman"/>
          <w:i/>
          <w:iCs/>
          <w:sz w:val="24"/>
        </w:rPr>
        <w:t>’</w:t>
      </w:r>
      <w:r w:rsidR="00E529B8" w:rsidRPr="00DA0A8F">
        <w:rPr>
          <w:rFonts w:ascii="Times New Roman" w:hAnsi="Times New Roman" w:cs="Times New Roman"/>
          <w:iCs/>
          <w:sz w:val="24"/>
        </w:rPr>
        <w:t>,</w:t>
      </w:r>
      <w:r w:rsidRPr="00DA0A8F">
        <w:rPr>
          <w:rFonts w:ascii="Times New Roman" w:hAnsi="Times New Roman" w:cs="Times New Roman"/>
          <w:sz w:val="24"/>
        </w:rPr>
        <w:t xml:space="preserve"> for example, Rahman believed that the Idrisi</w:t>
      </w:r>
      <w:r w:rsidR="00E529B8" w:rsidRPr="00DA0A8F">
        <w:rPr>
          <w:rFonts w:ascii="Times New Roman" w:hAnsi="Times New Roman" w:cs="Times New Roman"/>
          <w:sz w:val="24"/>
        </w:rPr>
        <w:t>d</w:t>
      </w:r>
      <w:r w:rsidRPr="00DA0A8F">
        <w:rPr>
          <w:rFonts w:ascii="Times New Roman" w:hAnsi="Times New Roman" w:cs="Times New Roman"/>
          <w:sz w:val="24"/>
        </w:rPr>
        <w:t xml:space="preserve"> </w:t>
      </w:r>
      <w:r w:rsidRPr="00DA0A8F">
        <w:rPr>
          <w:rFonts w:ascii="Times New Roman" w:hAnsi="Times New Roman" w:cs="Times New Roman"/>
          <w:sz w:val="24"/>
        </w:rPr>
        <w:lastRenderedPageBreak/>
        <w:t xml:space="preserve">tradition of replacing the </w:t>
      </w:r>
      <w:r w:rsidR="00E529B8" w:rsidRPr="00DA0A8F">
        <w:rPr>
          <w:rFonts w:ascii="Times New Roman" w:hAnsi="Times New Roman" w:cs="Times New Roman"/>
          <w:sz w:val="24"/>
        </w:rPr>
        <w:t xml:space="preserve">concept of </w:t>
      </w:r>
      <w:r w:rsidRPr="00DA0A8F">
        <w:rPr>
          <w:rFonts w:ascii="Times New Roman" w:hAnsi="Times New Roman" w:cs="Times New Roman"/>
          <w:sz w:val="24"/>
        </w:rPr>
        <w:t xml:space="preserve">annihilation of the soul in God with </w:t>
      </w:r>
      <w:r w:rsidR="00E529B8" w:rsidRPr="00DA0A8F">
        <w:rPr>
          <w:rFonts w:ascii="Times New Roman" w:hAnsi="Times New Roman" w:cs="Times New Roman"/>
          <w:sz w:val="24"/>
        </w:rPr>
        <w:t>annihilation in</w:t>
      </w:r>
      <w:r w:rsidRPr="00DA0A8F">
        <w:rPr>
          <w:rFonts w:ascii="Times New Roman" w:hAnsi="Times New Roman" w:cs="Times New Roman"/>
          <w:sz w:val="24"/>
        </w:rPr>
        <w:t xml:space="preserve"> Muha</w:t>
      </w:r>
      <w:r w:rsidR="00E529B8" w:rsidRPr="00DA0A8F">
        <w:rPr>
          <w:rFonts w:ascii="Times New Roman" w:hAnsi="Times New Roman" w:cs="Times New Roman"/>
          <w:sz w:val="24"/>
        </w:rPr>
        <w:t>mmad to be questionable at best.</w:t>
      </w:r>
      <w:r w:rsidRPr="00DA0A8F">
        <w:rPr>
          <w:rFonts w:ascii="Times New Roman" w:hAnsi="Times New Roman" w:cs="Times New Roman"/>
          <w:sz w:val="24"/>
        </w:rPr>
        <w:t xml:space="preserve"> </w:t>
      </w:r>
      <w:r w:rsidR="00E529B8" w:rsidRPr="00DA0A8F">
        <w:rPr>
          <w:rFonts w:ascii="Times New Roman" w:hAnsi="Times New Roman" w:cs="Times New Roman"/>
          <w:sz w:val="24"/>
        </w:rPr>
        <w:t>While</w:t>
      </w:r>
      <w:r w:rsidRPr="00DA0A8F">
        <w:rPr>
          <w:rFonts w:ascii="Times New Roman" w:hAnsi="Times New Roman" w:cs="Times New Roman"/>
          <w:sz w:val="24"/>
        </w:rPr>
        <w:t xml:space="preserve"> this realignment of annihilation of the soul continued </w:t>
      </w:r>
      <w:r w:rsidR="00E529B8" w:rsidRPr="00DA0A8F">
        <w:rPr>
          <w:rFonts w:ascii="Times New Roman" w:hAnsi="Times New Roman" w:cs="Times New Roman"/>
          <w:sz w:val="24"/>
        </w:rPr>
        <w:t>to be circulated through the</w:t>
      </w:r>
      <w:r w:rsidRPr="00DA0A8F">
        <w:rPr>
          <w:rFonts w:ascii="Times New Roman" w:hAnsi="Times New Roman" w:cs="Times New Roman"/>
          <w:sz w:val="24"/>
        </w:rPr>
        <w:t xml:space="preserve"> writings and beliefs of Ahmad al-Tijani of the Tijaniyya Order</w:t>
      </w:r>
      <w:r w:rsidR="00E529B8" w:rsidRPr="00DA0A8F">
        <w:rPr>
          <w:rFonts w:ascii="Times New Roman" w:hAnsi="Times New Roman" w:cs="Times New Roman"/>
          <w:sz w:val="24"/>
        </w:rPr>
        <w:t>,</w:t>
      </w:r>
      <w:r w:rsidRPr="00DA0A8F">
        <w:rPr>
          <w:rStyle w:val="WW-FootnoteCharacters11111111111111"/>
          <w:rFonts w:ascii="Times New Roman" w:hAnsi="Times New Roman" w:cs="Times New Roman"/>
          <w:sz w:val="24"/>
        </w:rPr>
        <w:footnoteReference w:id="243"/>
      </w:r>
      <w:r w:rsidR="00E529B8" w:rsidRPr="00DA0A8F">
        <w:rPr>
          <w:rFonts w:ascii="Times New Roman" w:hAnsi="Times New Roman" w:cs="Times New Roman"/>
          <w:sz w:val="24"/>
        </w:rPr>
        <w:t xml:space="preserve"> f</w:t>
      </w:r>
      <w:r w:rsidRPr="00DA0A8F">
        <w:rPr>
          <w:rFonts w:ascii="Times New Roman" w:hAnsi="Times New Roman" w:cs="Times New Roman"/>
          <w:sz w:val="24"/>
        </w:rPr>
        <w:t>or Rahman, it was simply a shift in direction of an outdated idea.</w:t>
      </w:r>
    </w:p>
    <w:p w:rsidR="005D7602" w:rsidRPr="00DA0A8F" w:rsidRDefault="005D7602" w:rsidP="00D10185">
      <w:pPr>
        <w:spacing w:line="480" w:lineRule="auto"/>
        <w:rPr>
          <w:rFonts w:ascii="Times New Roman" w:hAnsi="Times New Roman" w:cs="Times New Roman"/>
          <w:sz w:val="24"/>
        </w:rPr>
      </w:pPr>
      <w:r w:rsidRPr="00DA0A8F">
        <w:rPr>
          <w:rFonts w:ascii="Times New Roman" w:hAnsi="Times New Roman" w:cs="Times New Roman"/>
          <w:sz w:val="24"/>
        </w:rPr>
        <w:tab/>
        <w:t>The mystical branch of Islam produced its own theory of knowledge according to Rahman, one that holds that knowledge learned in books does not constitute knowledge at all. True knowledge, that is, the knowledge of the Divine (</w:t>
      </w:r>
      <w:r w:rsidRPr="00DA0A8F">
        <w:rPr>
          <w:rFonts w:ascii="Times New Roman" w:hAnsi="Times New Roman" w:cs="Times New Roman"/>
          <w:i/>
          <w:iCs/>
          <w:sz w:val="24"/>
        </w:rPr>
        <w:t>ma</w:t>
      </w:r>
      <w:r w:rsidR="00E529B8" w:rsidRPr="00DA0A8F">
        <w:rPr>
          <w:rFonts w:ascii="Times New Roman" w:hAnsi="Times New Roman" w:cs="Times New Roman"/>
          <w:i/>
          <w:iCs/>
          <w:sz w:val="24"/>
        </w:rPr>
        <w:t>’</w:t>
      </w:r>
      <w:r w:rsidRPr="00DA0A8F">
        <w:rPr>
          <w:rFonts w:ascii="Times New Roman" w:hAnsi="Times New Roman" w:cs="Times New Roman"/>
          <w:i/>
          <w:iCs/>
          <w:sz w:val="24"/>
        </w:rPr>
        <w:t>rifah</w:t>
      </w:r>
      <w:r w:rsidRPr="00DA0A8F">
        <w:rPr>
          <w:rFonts w:ascii="Times New Roman" w:hAnsi="Times New Roman" w:cs="Times New Roman"/>
          <w:sz w:val="24"/>
        </w:rPr>
        <w:t xml:space="preserve">) is one </w:t>
      </w:r>
      <w:r w:rsidR="00E529B8" w:rsidRPr="00DA0A8F">
        <w:rPr>
          <w:rFonts w:ascii="Times New Roman" w:hAnsi="Times New Roman" w:cs="Times New Roman"/>
          <w:sz w:val="24"/>
        </w:rPr>
        <w:t>vouchsafed</w:t>
      </w:r>
      <w:r w:rsidRPr="00DA0A8F">
        <w:rPr>
          <w:rFonts w:ascii="Times New Roman" w:hAnsi="Times New Roman" w:cs="Times New Roman"/>
          <w:sz w:val="24"/>
        </w:rPr>
        <w:t xml:space="preserve"> to a Sufi by God through a direct intuitive experience. Rahman asserts that “Sufis rejected both learning and intellectual thought as positively harmful.”</w:t>
      </w:r>
      <w:r w:rsidRPr="00DA0A8F">
        <w:rPr>
          <w:rStyle w:val="WW-FootnoteCharacters11111111111111"/>
          <w:rFonts w:ascii="Times New Roman" w:hAnsi="Times New Roman" w:cs="Times New Roman"/>
          <w:sz w:val="24"/>
        </w:rPr>
        <w:footnoteReference w:id="244"/>
      </w:r>
      <w:r w:rsidRPr="00DA0A8F">
        <w:rPr>
          <w:rFonts w:ascii="Times New Roman" w:hAnsi="Times New Roman" w:cs="Times New Roman"/>
          <w:sz w:val="24"/>
        </w:rPr>
        <w:t xml:space="preserve"> Rahman </w:t>
      </w:r>
      <w:r w:rsidR="00E529B8" w:rsidRPr="00DA0A8F">
        <w:rPr>
          <w:rFonts w:ascii="Times New Roman" w:hAnsi="Times New Roman" w:cs="Times New Roman"/>
          <w:sz w:val="24"/>
        </w:rPr>
        <w:t>thus seems to contradict</w:t>
      </w:r>
      <w:r w:rsidRPr="00DA0A8F">
        <w:rPr>
          <w:rFonts w:ascii="Times New Roman" w:hAnsi="Times New Roman" w:cs="Times New Roman"/>
          <w:sz w:val="24"/>
        </w:rPr>
        <w:t xml:space="preserve"> </w:t>
      </w:r>
      <w:r w:rsidR="00E529B8" w:rsidRPr="00DA0A8F">
        <w:rPr>
          <w:rFonts w:ascii="Times New Roman" w:hAnsi="Times New Roman" w:cs="Times New Roman"/>
          <w:sz w:val="24"/>
        </w:rPr>
        <w:t>his earlier statement that Sufism does not represent “an intellectual discipline</w:t>
      </w:r>
      <w:r w:rsidRPr="00DA0A8F">
        <w:rPr>
          <w:rFonts w:ascii="Times New Roman" w:hAnsi="Times New Roman" w:cs="Times New Roman"/>
          <w:sz w:val="24"/>
        </w:rPr>
        <w:t>.</w:t>
      </w:r>
      <w:r w:rsidR="00E529B8" w:rsidRPr="00DA0A8F">
        <w:rPr>
          <w:rFonts w:ascii="Times New Roman" w:hAnsi="Times New Roman" w:cs="Times New Roman"/>
          <w:sz w:val="24"/>
        </w:rPr>
        <w:t>”</w:t>
      </w:r>
      <w:r w:rsidR="00090538" w:rsidRPr="00DA0A8F">
        <w:rPr>
          <w:rFonts w:ascii="Times New Roman" w:hAnsi="Times New Roman" w:cs="Times New Roman"/>
          <w:sz w:val="24"/>
        </w:rPr>
        <w:t xml:space="preserve"> Moreover,</w:t>
      </w:r>
      <w:r w:rsidRPr="00DA0A8F">
        <w:rPr>
          <w:rFonts w:ascii="Times New Roman" w:hAnsi="Times New Roman" w:cs="Times New Roman"/>
          <w:sz w:val="24"/>
        </w:rPr>
        <w:t xml:space="preserve"> </w:t>
      </w:r>
      <w:r w:rsidR="00090538" w:rsidRPr="00DA0A8F">
        <w:rPr>
          <w:rFonts w:ascii="Times New Roman" w:hAnsi="Times New Roman" w:cs="Times New Roman"/>
          <w:sz w:val="24"/>
        </w:rPr>
        <w:t>a</w:t>
      </w:r>
      <w:r w:rsidRPr="00DA0A8F">
        <w:rPr>
          <w:rFonts w:ascii="Times New Roman" w:hAnsi="Times New Roman" w:cs="Times New Roman"/>
          <w:sz w:val="24"/>
        </w:rPr>
        <w:t xml:space="preserve">s mentioned above, </w:t>
      </w:r>
      <w:r w:rsidR="00D03835" w:rsidRPr="00DA0A8F">
        <w:rPr>
          <w:rFonts w:ascii="Times New Roman" w:hAnsi="Times New Roman" w:cs="Times New Roman"/>
          <w:sz w:val="24"/>
        </w:rPr>
        <w:t>many</w:t>
      </w:r>
      <w:r w:rsidRPr="00DA0A8F">
        <w:rPr>
          <w:rFonts w:ascii="Times New Roman" w:hAnsi="Times New Roman" w:cs="Times New Roman"/>
          <w:sz w:val="24"/>
        </w:rPr>
        <w:t xml:space="preserve"> </w:t>
      </w:r>
      <w:r w:rsidR="00D03835" w:rsidRPr="00DA0A8F">
        <w:rPr>
          <w:rFonts w:ascii="Times New Roman" w:hAnsi="Times New Roman" w:cs="Times New Roman"/>
          <w:i/>
          <w:sz w:val="24"/>
        </w:rPr>
        <w:t>‘</w:t>
      </w:r>
      <w:r w:rsidRPr="00DA0A8F">
        <w:rPr>
          <w:rFonts w:ascii="Times New Roman" w:hAnsi="Times New Roman" w:cs="Times New Roman"/>
          <w:i/>
          <w:iCs/>
          <w:sz w:val="24"/>
        </w:rPr>
        <w:t>ul</w:t>
      </w:r>
      <w:r w:rsidR="00D03835" w:rsidRPr="00DA0A8F">
        <w:rPr>
          <w:rFonts w:ascii="Times New Roman" w:hAnsi="Times New Roman" w:cs="Times New Roman"/>
          <w:i/>
          <w:iCs/>
          <w:sz w:val="24"/>
        </w:rPr>
        <w:t>a</w:t>
      </w:r>
      <w:r w:rsidRPr="00DA0A8F">
        <w:rPr>
          <w:rFonts w:ascii="Times New Roman" w:hAnsi="Times New Roman" w:cs="Times New Roman"/>
          <w:i/>
          <w:iCs/>
          <w:sz w:val="24"/>
        </w:rPr>
        <w:t>ma</w:t>
      </w:r>
      <w:r w:rsidR="00D03835" w:rsidRPr="00DA0A8F">
        <w:rPr>
          <w:rFonts w:ascii="Times New Roman" w:hAnsi="Times New Roman" w:cs="Times New Roman"/>
          <w:i/>
          <w:iCs/>
          <w:sz w:val="24"/>
        </w:rPr>
        <w:t>’</w:t>
      </w:r>
      <w:r w:rsidRPr="00DA0A8F">
        <w:rPr>
          <w:rFonts w:ascii="Times New Roman" w:hAnsi="Times New Roman" w:cs="Times New Roman"/>
          <w:sz w:val="24"/>
        </w:rPr>
        <w:t xml:space="preserve"> throughout Islamic history have been part of </w:t>
      </w:r>
      <w:r w:rsidR="00D03835" w:rsidRPr="00DA0A8F">
        <w:rPr>
          <w:rFonts w:ascii="Times New Roman" w:hAnsi="Times New Roman" w:cs="Times New Roman"/>
          <w:sz w:val="24"/>
        </w:rPr>
        <w:t xml:space="preserve">a </w:t>
      </w:r>
      <w:r w:rsidRPr="00DA0A8F">
        <w:rPr>
          <w:rFonts w:ascii="Times New Roman" w:hAnsi="Times New Roman" w:cs="Times New Roman"/>
          <w:sz w:val="24"/>
        </w:rPr>
        <w:t xml:space="preserve">Sufi </w:t>
      </w:r>
      <w:r w:rsidRPr="00DA0A8F">
        <w:rPr>
          <w:rFonts w:ascii="Times New Roman" w:hAnsi="Times New Roman" w:cs="Times New Roman"/>
          <w:i/>
          <w:iCs/>
          <w:sz w:val="24"/>
        </w:rPr>
        <w:t>tariqa</w:t>
      </w:r>
      <w:r w:rsidRPr="00DA0A8F">
        <w:rPr>
          <w:rFonts w:ascii="Times New Roman" w:hAnsi="Times New Roman" w:cs="Times New Roman"/>
          <w:sz w:val="24"/>
        </w:rPr>
        <w:t xml:space="preserve">. Not only </w:t>
      </w:r>
      <w:r w:rsidR="00D03835" w:rsidRPr="00DA0A8F">
        <w:rPr>
          <w:rFonts w:ascii="Times New Roman" w:hAnsi="Times New Roman" w:cs="Times New Roman"/>
          <w:sz w:val="24"/>
        </w:rPr>
        <w:t>were they initiated into these o</w:t>
      </w:r>
      <w:r w:rsidRPr="00DA0A8F">
        <w:rPr>
          <w:rFonts w:ascii="Times New Roman" w:hAnsi="Times New Roman" w:cs="Times New Roman"/>
          <w:sz w:val="24"/>
        </w:rPr>
        <w:t xml:space="preserve">rders, many of them, </w:t>
      </w:r>
      <w:r w:rsidR="00D03835" w:rsidRPr="00DA0A8F">
        <w:rPr>
          <w:rFonts w:ascii="Times New Roman" w:hAnsi="Times New Roman" w:cs="Times New Roman"/>
          <w:sz w:val="24"/>
        </w:rPr>
        <w:t xml:space="preserve">such as </w:t>
      </w:r>
      <w:r w:rsidRPr="00DA0A8F">
        <w:rPr>
          <w:rFonts w:ascii="Times New Roman" w:hAnsi="Times New Roman" w:cs="Times New Roman"/>
          <w:sz w:val="24"/>
        </w:rPr>
        <w:t>Abdul-Qadir al-Jilani</w:t>
      </w:r>
      <w:r w:rsidR="00D03835" w:rsidRPr="00DA0A8F">
        <w:rPr>
          <w:rFonts w:ascii="Times New Roman" w:hAnsi="Times New Roman" w:cs="Times New Roman"/>
          <w:sz w:val="24"/>
        </w:rPr>
        <w:t xml:space="preserve">, were Sufi masters </w:t>
      </w:r>
      <w:r w:rsidRPr="00DA0A8F">
        <w:rPr>
          <w:rFonts w:ascii="Times New Roman" w:hAnsi="Times New Roman" w:cs="Times New Roman"/>
          <w:sz w:val="24"/>
        </w:rPr>
        <w:t xml:space="preserve">themselves. Al-Jilani was not only a </w:t>
      </w:r>
      <w:r w:rsidR="00C0388F" w:rsidRPr="00DA0A8F">
        <w:rPr>
          <w:rFonts w:ascii="Times New Roman" w:hAnsi="Times New Roman" w:cs="Times New Roman"/>
          <w:sz w:val="24"/>
        </w:rPr>
        <w:t>judge</w:t>
      </w:r>
      <w:r w:rsidRPr="00DA0A8F">
        <w:rPr>
          <w:rFonts w:ascii="Times New Roman" w:hAnsi="Times New Roman" w:cs="Times New Roman"/>
          <w:sz w:val="24"/>
        </w:rPr>
        <w:t xml:space="preserve"> (</w:t>
      </w:r>
      <w:r w:rsidRPr="00DA0A8F">
        <w:rPr>
          <w:rFonts w:ascii="Times New Roman" w:hAnsi="Times New Roman" w:cs="Times New Roman"/>
          <w:i/>
          <w:iCs/>
          <w:sz w:val="24"/>
        </w:rPr>
        <w:t>qadi</w:t>
      </w:r>
      <w:r w:rsidRPr="00DA0A8F">
        <w:rPr>
          <w:rFonts w:ascii="Times New Roman" w:hAnsi="Times New Roman" w:cs="Times New Roman"/>
          <w:sz w:val="24"/>
        </w:rPr>
        <w:t xml:space="preserve">) in Islamic law and jurisprudence, but </w:t>
      </w:r>
      <w:r w:rsidR="00C0388F" w:rsidRPr="00DA0A8F">
        <w:rPr>
          <w:rFonts w:ascii="Times New Roman" w:hAnsi="Times New Roman" w:cs="Times New Roman"/>
          <w:sz w:val="24"/>
        </w:rPr>
        <w:t xml:space="preserve">also </w:t>
      </w:r>
      <w:r w:rsidRPr="00DA0A8F">
        <w:rPr>
          <w:rFonts w:ascii="Times New Roman" w:hAnsi="Times New Roman" w:cs="Times New Roman"/>
          <w:sz w:val="24"/>
        </w:rPr>
        <w:t>on</w:t>
      </w:r>
      <w:r w:rsidR="00C0388F" w:rsidRPr="00DA0A8F">
        <w:rPr>
          <w:rFonts w:ascii="Times New Roman" w:hAnsi="Times New Roman" w:cs="Times New Roman"/>
          <w:sz w:val="24"/>
        </w:rPr>
        <w:t>e of the most influential Sufi m</w:t>
      </w:r>
      <w:r w:rsidRPr="00DA0A8F">
        <w:rPr>
          <w:rFonts w:ascii="Times New Roman" w:hAnsi="Times New Roman" w:cs="Times New Roman"/>
          <w:sz w:val="24"/>
        </w:rPr>
        <w:t xml:space="preserve">asters in the history of Islamic mysticism. For Rahman to say that Sufis perceive traditional spheres of learning and intellectualism as “positively harmful” </w:t>
      </w:r>
      <w:r w:rsidR="00C0388F" w:rsidRPr="00DA0A8F">
        <w:rPr>
          <w:rFonts w:ascii="Times New Roman" w:hAnsi="Times New Roman" w:cs="Times New Roman"/>
          <w:sz w:val="24"/>
        </w:rPr>
        <w:t>is clearly contradicted by the reality of Islamic intellectual history.</w:t>
      </w:r>
    </w:p>
    <w:p w:rsidR="005D7602" w:rsidRPr="00DA0A8F" w:rsidRDefault="005D7602" w:rsidP="00D10185">
      <w:pPr>
        <w:spacing w:after="0" w:line="480" w:lineRule="auto"/>
        <w:rPr>
          <w:rFonts w:ascii="Times New Roman" w:hAnsi="Times New Roman" w:cs="Times New Roman"/>
          <w:sz w:val="24"/>
        </w:rPr>
      </w:pPr>
      <w:r w:rsidRPr="00DA0A8F">
        <w:rPr>
          <w:rFonts w:ascii="Times New Roman" w:hAnsi="Times New Roman" w:cs="Times New Roman"/>
          <w:sz w:val="24"/>
        </w:rPr>
        <w:tab/>
        <w:t>Rahman further espouses that Sufis “poured contempt on rationality.”</w:t>
      </w:r>
      <w:r w:rsidRPr="00DA0A8F">
        <w:rPr>
          <w:rStyle w:val="WW-FootnoteCharacters11111111111111"/>
          <w:rFonts w:ascii="Times New Roman" w:hAnsi="Times New Roman" w:cs="Times New Roman"/>
          <w:sz w:val="24"/>
        </w:rPr>
        <w:footnoteReference w:id="245"/>
      </w:r>
      <w:r w:rsidRPr="00DA0A8F">
        <w:rPr>
          <w:rFonts w:ascii="Times New Roman" w:hAnsi="Times New Roman" w:cs="Times New Roman"/>
          <w:sz w:val="24"/>
        </w:rPr>
        <w:t xml:space="preserve"> He notes Sufi masters such as al-Suhrawardi (d. 1191), </w:t>
      </w:r>
      <w:r w:rsidR="009018A3" w:rsidRPr="00DA0A8F">
        <w:rPr>
          <w:rFonts w:ascii="Times New Roman" w:hAnsi="Times New Roman" w:cs="Times New Roman"/>
          <w:sz w:val="24"/>
        </w:rPr>
        <w:t xml:space="preserve">and </w:t>
      </w:r>
      <w:r w:rsidRPr="00DA0A8F">
        <w:rPr>
          <w:rFonts w:ascii="Times New Roman" w:hAnsi="Times New Roman" w:cs="Times New Roman"/>
          <w:sz w:val="24"/>
        </w:rPr>
        <w:t xml:space="preserve">Mulla Sadra (d. 1641) advocated and claimed for themselves the ability to combine rationalism with intuitive experience. Not </w:t>
      </w:r>
      <w:r w:rsidRPr="00DA0A8F">
        <w:rPr>
          <w:rFonts w:ascii="Times New Roman" w:hAnsi="Times New Roman" w:cs="Times New Roman"/>
          <w:sz w:val="24"/>
        </w:rPr>
        <w:lastRenderedPageBreak/>
        <w:t xml:space="preserve">only did they claim this for themselves, but advocated this </w:t>
      </w:r>
      <w:r w:rsidR="009018A3" w:rsidRPr="00DA0A8F">
        <w:rPr>
          <w:rFonts w:ascii="Times New Roman" w:hAnsi="Times New Roman" w:cs="Times New Roman"/>
          <w:sz w:val="24"/>
        </w:rPr>
        <w:t>in</w:t>
      </w:r>
      <w:r w:rsidRPr="00DA0A8F">
        <w:rPr>
          <w:rFonts w:ascii="Times New Roman" w:hAnsi="Times New Roman" w:cs="Times New Roman"/>
          <w:sz w:val="24"/>
        </w:rPr>
        <w:t xml:space="preserve"> their teachings to their disciples. The “Intellectual Sufism” of al-Suhrawardi, Mulla Sadra, Sirhindi, Ibn al-Arabi</w:t>
      </w:r>
      <w:r w:rsidR="002F5BF7" w:rsidRPr="00DA0A8F">
        <w:rPr>
          <w:rFonts w:ascii="Times New Roman" w:hAnsi="Times New Roman" w:cs="Times New Roman"/>
          <w:sz w:val="24"/>
        </w:rPr>
        <w:t xml:space="preserve"> </w:t>
      </w:r>
      <w:r w:rsidRPr="00DA0A8F">
        <w:rPr>
          <w:rFonts w:ascii="Times New Roman" w:hAnsi="Times New Roman" w:cs="Times New Roman"/>
          <w:sz w:val="24"/>
        </w:rPr>
        <w:t xml:space="preserve">and many others, </w:t>
      </w:r>
      <w:r w:rsidR="009018A3" w:rsidRPr="00DA0A8F">
        <w:rPr>
          <w:rFonts w:ascii="Times New Roman" w:hAnsi="Times New Roman" w:cs="Times New Roman"/>
          <w:sz w:val="24"/>
        </w:rPr>
        <w:t xml:space="preserve">exemplifies a Sufism </w:t>
      </w:r>
      <w:r w:rsidRPr="00DA0A8F">
        <w:rPr>
          <w:rFonts w:ascii="Times New Roman" w:hAnsi="Times New Roman" w:cs="Times New Roman"/>
          <w:sz w:val="24"/>
        </w:rPr>
        <w:t xml:space="preserve">grounded in a rational approach </w:t>
      </w:r>
      <w:r w:rsidR="009018A3" w:rsidRPr="00DA0A8F">
        <w:rPr>
          <w:rFonts w:ascii="Times New Roman" w:hAnsi="Times New Roman" w:cs="Times New Roman"/>
          <w:sz w:val="24"/>
        </w:rPr>
        <w:t>to</w:t>
      </w:r>
      <w:r w:rsidRPr="00DA0A8F">
        <w:rPr>
          <w:rFonts w:ascii="Times New Roman" w:hAnsi="Times New Roman" w:cs="Times New Roman"/>
          <w:sz w:val="24"/>
        </w:rPr>
        <w:t xml:space="preserve"> explaining spiritual encounters and experiences with the Divine. </w:t>
      </w:r>
      <w:r w:rsidR="009018A3" w:rsidRPr="00DA0A8F">
        <w:rPr>
          <w:rFonts w:ascii="Times New Roman" w:hAnsi="Times New Roman" w:cs="Times New Roman"/>
          <w:sz w:val="24"/>
        </w:rPr>
        <w:t xml:space="preserve">However, </w:t>
      </w:r>
      <w:r w:rsidRPr="00DA0A8F">
        <w:rPr>
          <w:rFonts w:ascii="Times New Roman" w:hAnsi="Times New Roman" w:cs="Times New Roman"/>
          <w:sz w:val="24"/>
        </w:rPr>
        <w:t xml:space="preserve">Rahman </w:t>
      </w:r>
      <w:r w:rsidR="009018A3" w:rsidRPr="00DA0A8F">
        <w:rPr>
          <w:rFonts w:ascii="Times New Roman" w:hAnsi="Times New Roman" w:cs="Times New Roman"/>
          <w:sz w:val="24"/>
        </w:rPr>
        <w:t>seems</w:t>
      </w:r>
      <w:r w:rsidRPr="00DA0A8F">
        <w:rPr>
          <w:rFonts w:ascii="Times New Roman" w:hAnsi="Times New Roman" w:cs="Times New Roman"/>
          <w:sz w:val="24"/>
        </w:rPr>
        <w:t xml:space="preserve"> to </w:t>
      </w:r>
      <w:r w:rsidR="009018A3" w:rsidRPr="00DA0A8F">
        <w:rPr>
          <w:rFonts w:ascii="Times New Roman" w:hAnsi="Times New Roman" w:cs="Times New Roman"/>
          <w:sz w:val="24"/>
        </w:rPr>
        <w:t>indicate that</w:t>
      </w:r>
      <w:r w:rsidRPr="00DA0A8F">
        <w:rPr>
          <w:rFonts w:ascii="Times New Roman" w:hAnsi="Times New Roman" w:cs="Times New Roman"/>
          <w:sz w:val="24"/>
        </w:rPr>
        <w:t xml:space="preserve"> this perspective </w:t>
      </w:r>
      <w:r w:rsidR="009018A3" w:rsidRPr="00DA0A8F">
        <w:rPr>
          <w:rFonts w:ascii="Times New Roman" w:hAnsi="Times New Roman" w:cs="Times New Roman"/>
          <w:sz w:val="24"/>
        </w:rPr>
        <w:t>w</w:t>
      </w:r>
      <w:r w:rsidRPr="00DA0A8F">
        <w:rPr>
          <w:rFonts w:ascii="Times New Roman" w:hAnsi="Times New Roman" w:cs="Times New Roman"/>
          <w:sz w:val="24"/>
        </w:rPr>
        <w:t xml:space="preserve">as the exception, rather than the norm. This is not the case, as the above mentioned scholars were key personalities in the development of </w:t>
      </w:r>
      <w:r w:rsidRPr="00DA0A8F">
        <w:rPr>
          <w:rFonts w:ascii="Times New Roman" w:hAnsi="Times New Roman" w:cs="Times New Roman"/>
          <w:i/>
          <w:iCs/>
          <w:sz w:val="24"/>
        </w:rPr>
        <w:t>tasawwuf</w:t>
      </w:r>
      <w:r w:rsidRPr="00DA0A8F">
        <w:rPr>
          <w:rFonts w:ascii="Times New Roman" w:hAnsi="Times New Roman" w:cs="Times New Roman"/>
          <w:sz w:val="24"/>
        </w:rPr>
        <w:t xml:space="preserve">, and every traditional Sufi order </w:t>
      </w:r>
      <w:r w:rsidR="009018A3" w:rsidRPr="00DA0A8F">
        <w:rPr>
          <w:rFonts w:ascii="Times New Roman" w:hAnsi="Times New Roman" w:cs="Times New Roman"/>
          <w:sz w:val="24"/>
        </w:rPr>
        <w:t>assimilates, to some extent,</w:t>
      </w:r>
      <w:r w:rsidRPr="00DA0A8F">
        <w:rPr>
          <w:rFonts w:ascii="Times New Roman" w:hAnsi="Times New Roman" w:cs="Times New Roman"/>
          <w:sz w:val="24"/>
        </w:rPr>
        <w:t xml:space="preserve"> the teachings they proposed. </w:t>
      </w:r>
      <w:r w:rsidR="009018A3" w:rsidRPr="00DA0A8F">
        <w:rPr>
          <w:rFonts w:ascii="Times New Roman" w:hAnsi="Times New Roman" w:cs="Times New Roman"/>
          <w:sz w:val="24"/>
        </w:rPr>
        <w:t>The importance of r</w:t>
      </w:r>
      <w:r w:rsidRPr="00DA0A8F">
        <w:rPr>
          <w:rFonts w:ascii="Times New Roman" w:hAnsi="Times New Roman" w:cs="Times New Roman"/>
          <w:sz w:val="24"/>
        </w:rPr>
        <w:t xml:space="preserve">ationalism and reasoning is not lost on the Sufis, as Rahman </w:t>
      </w:r>
      <w:r w:rsidR="0021280E" w:rsidRPr="00DA0A8F">
        <w:rPr>
          <w:rFonts w:ascii="Times New Roman" w:hAnsi="Times New Roman" w:cs="Times New Roman"/>
          <w:sz w:val="24"/>
        </w:rPr>
        <w:t xml:space="preserve">seems to </w:t>
      </w:r>
      <w:r w:rsidRPr="00DA0A8F">
        <w:rPr>
          <w:rFonts w:ascii="Times New Roman" w:hAnsi="Times New Roman" w:cs="Times New Roman"/>
          <w:sz w:val="24"/>
        </w:rPr>
        <w:t>assume. Reasoning (</w:t>
      </w:r>
      <w:r w:rsidRPr="00DA0A8F">
        <w:rPr>
          <w:rFonts w:ascii="Times New Roman" w:hAnsi="Times New Roman" w:cs="Times New Roman"/>
          <w:i/>
          <w:iCs/>
          <w:sz w:val="24"/>
        </w:rPr>
        <w:t>'aql</w:t>
      </w:r>
      <w:r w:rsidRPr="00DA0A8F">
        <w:rPr>
          <w:rFonts w:ascii="Times New Roman" w:hAnsi="Times New Roman" w:cs="Times New Roman"/>
          <w:sz w:val="24"/>
        </w:rPr>
        <w:t>) is one of the most important aspects Sufism emphasizes. Al-Suhrawardi writes on its importance in regards to the mystical path:</w:t>
      </w:r>
    </w:p>
    <w:p w:rsidR="005D7602" w:rsidRPr="00DA0A8F" w:rsidRDefault="005D7602" w:rsidP="0021280E">
      <w:pPr>
        <w:spacing w:line="200" w:lineRule="atLeast"/>
        <w:ind w:left="1440"/>
        <w:rPr>
          <w:rFonts w:ascii="Times New Roman" w:hAnsi="Times New Roman" w:cs="Times New Roman"/>
        </w:rPr>
      </w:pPr>
      <w:r w:rsidRPr="00DA0A8F">
        <w:rPr>
          <w:rFonts w:ascii="Times New Roman" w:hAnsi="Times New Roman" w:cs="Times New Roman"/>
          <w:sz w:val="20"/>
          <w:szCs w:val="20"/>
        </w:rPr>
        <w:t>Reasoning (</w:t>
      </w:r>
      <w:r w:rsidRPr="00DA0A8F">
        <w:rPr>
          <w:rFonts w:ascii="Times New Roman" w:hAnsi="Times New Roman" w:cs="Times New Roman"/>
          <w:i/>
          <w:iCs/>
          <w:sz w:val="20"/>
          <w:szCs w:val="20"/>
        </w:rPr>
        <w:t>'aql</w:t>
      </w:r>
      <w:r w:rsidRPr="00DA0A8F">
        <w:rPr>
          <w:rFonts w:ascii="Times New Roman" w:hAnsi="Times New Roman" w:cs="Times New Roman"/>
          <w:sz w:val="20"/>
          <w:szCs w:val="20"/>
        </w:rPr>
        <w:t>)</w:t>
      </w:r>
      <w:r w:rsidR="0021280E" w:rsidRPr="00DA0A8F">
        <w:rPr>
          <w:rStyle w:val="FootnoteReference"/>
          <w:rFonts w:ascii="Times New Roman" w:hAnsi="Times New Roman" w:cs="Times New Roman"/>
        </w:rPr>
        <w:t xml:space="preserve"> </w:t>
      </w:r>
      <w:r w:rsidR="0021280E" w:rsidRPr="00DA0A8F">
        <w:rPr>
          <w:rStyle w:val="FootnoteReference"/>
          <w:rFonts w:ascii="Times New Roman" w:hAnsi="Times New Roman" w:cs="Times New Roman"/>
        </w:rPr>
        <w:footnoteReference w:id="246"/>
      </w:r>
      <w:r w:rsidRPr="00DA0A8F">
        <w:rPr>
          <w:rFonts w:ascii="Times New Roman" w:hAnsi="Times New Roman" w:cs="Times New Roman"/>
          <w:sz w:val="20"/>
          <w:szCs w:val="20"/>
        </w:rPr>
        <w:t xml:space="preserve"> is the job of language. The power to think is reflected in the following </w:t>
      </w:r>
      <w:r w:rsidRPr="00DA0A8F">
        <w:rPr>
          <w:rFonts w:ascii="Times New Roman" w:hAnsi="Times New Roman" w:cs="Times New Roman"/>
          <w:i/>
          <w:iCs/>
          <w:sz w:val="20"/>
          <w:szCs w:val="20"/>
        </w:rPr>
        <w:t>hadith</w:t>
      </w:r>
      <w:r w:rsidRPr="00DA0A8F">
        <w:rPr>
          <w:rFonts w:ascii="Times New Roman" w:hAnsi="Times New Roman" w:cs="Times New Roman"/>
          <w:sz w:val="20"/>
          <w:szCs w:val="20"/>
        </w:rPr>
        <w:t xml:space="preserve">: First, God made the human mind so that his creation could think. The ability to use </w:t>
      </w:r>
      <w:r w:rsidRPr="00DA0A8F">
        <w:rPr>
          <w:rFonts w:ascii="Times New Roman" w:hAnsi="Times New Roman" w:cs="Times New Roman"/>
          <w:i/>
          <w:iCs/>
          <w:sz w:val="20"/>
          <w:szCs w:val="20"/>
        </w:rPr>
        <w:t xml:space="preserve">'aql </w:t>
      </w:r>
      <w:r w:rsidRPr="00DA0A8F">
        <w:rPr>
          <w:rFonts w:ascii="Times New Roman" w:hAnsi="Times New Roman" w:cs="Times New Roman"/>
          <w:sz w:val="20"/>
          <w:szCs w:val="20"/>
        </w:rPr>
        <w:t xml:space="preserve">is related to worship, as another </w:t>
      </w:r>
      <w:r w:rsidRPr="00DA0A8F">
        <w:rPr>
          <w:rFonts w:ascii="Times New Roman" w:hAnsi="Times New Roman" w:cs="Times New Roman"/>
          <w:i/>
          <w:iCs/>
          <w:sz w:val="20"/>
          <w:szCs w:val="20"/>
        </w:rPr>
        <w:t>hadith</w:t>
      </w:r>
      <w:r w:rsidRPr="00DA0A8F">
        <w:rPr>
          <w:rFonts w:ascii="Times New Roman" w:hAnsi="Times New Roman" w:cs="Times New Roman"/>
          <w:sz w:val="20"/>
          <w:szCs w:val="20"/>
        </w:rPr>
        <w:t xml:space="preserve"> reports that with </w:t>
      </w:r>
      <w:r w:rsidRPr="00DA0A8F">
        <w:rPr>
          <w:rFonts w:ascii="Times New Roman" w:hAnsi="Times New Roman" w:cs="Times New Roman"/>
          <w:i/>
          <w:iCs/>
          <w:sz w:val="20"/>
          <w:szCs w:val="20"/>
        </w:rPr>
        <w:t>'aql</w:t>
      </w:r>
      <w:r w:rsidRPr="00DA0A8F">
        <w:rPr>
          <w:rFonts w:ascii="Times New Roman" w:hAnsi="Times New Roman" w:cs="Times New Roman"/>
          <w:sz w:val="20"/>
          <w:szCs w:val="20"/>
        </w:rPr>
        <w:t xml:space="preserve"> you can know me and also praise me.</w:t>
      </w:r>
      <w:r w:rsidRPr="00DA0A8F">
        <w:rPr>
          <w:rStyle w:val="WW-FootnoteCharacters11111111111111"/>
          <w:rFonts w:ascii="Times New Roman" w:hAnsi="Times New Roman" w:cs="Times New Roman"/>
          <w:sz w:val="20"/>
          <w:szCs w:val="20"/>
        </w:rPr>
        <w:footnoteReference w:id="247"/>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 xml:space="preserve">Al-Suhrawardi is stating that any knowledge of the divine within the science of </w:t>
      </w:r>
      <w:r w:rsidRPr="00DA0A8F">
        <w:rPr>
          <w:rFonts w:ascii="Times New Roman" w:hAnsi="Times New Roman" w:cs="Times New Roman"/>
          <w:i/>
          <w:iCs/>
          <w:sz w:val="24"/>
        </w:rPr>
        <w:t>tasawwuf</w:t>
      </w:r>
      <w:r w:rsidRPr="00DA0A8F">
        <w:rPr>
          <w:rFonts w:ascii="Times New Roman" w:hAnsi="Times New Roman" w:cs="Times New Roman"/>
          <w:sz w:val="24"/>
        </w:rPr>
        <w:t xml:space="preserve"> that does not incorporate logic and reasoning will ultimately lead to one failing to encounter God. The idea of using ones reasoning is not an anomaly found in the Suhrwardiyya Order, but is a point stressed in the many Sufi </w:t>
      </w:r>
      <w:r w:rsidR="00F20361" w:rsidRPr="00DA0A8F">
        <w:rPr>
          <w:rFonts w:ascii="Times New Roman" w:hAnsi="Times New Roman" w:cs="Times New Roman"/>
          <w:iCs/>
          <w:sz w:val="24"/>
        </w:rPr>
        <w:t>writings as well</w:t>
      </w:r>
      <w:r w:rsidRPr="00DA0A8F">
        <w:rPr>
          <w:rFonts w:ascii="Times New Roman" w:hAnsi="Times New Roman" w:cs="Times New Roman"/>
          <w:sz w:val="24"/>
        </w:rPr>
        <w:t xml:space="preserve">. This </w:t>
      </w:r>
      <w:r w:rsidR="00F20361" w:rsidRPr="00DA0A8F">
        <w:rPr>
          <w:rFonts w:ascii="Times New Roman" w:hAnsi="Times New Roman" w:cs="Times New Roman"/>
          <w:sz w:val="24"/>
        </w:rPr>
        <w:t>perspective on the use of rationalism and reasoning, held</w:t>
      </w:r>
      <w:r w:rsidRPr="00DA0A8F">
        <w:rPr>
          <w:rFonts w:ascii="Times New Roman" w:hAnsi="Times New Roman" w:cs="Times New Roman"/>
          <w:sz w:val="24"/>
        </w:rPr>
        <w:t xml:space="preserve"> by al-Suhrawardi and others</w:t>
      </w:r>
      <w:r w:rsidR="00F20361" w:rsidRPr="00DA0A8F">
        <w:rPr>
          <w:rFonts w:ascii="Times New Roman" w:hAnsi="Times New Roman" w:cs="Times New Roman"/>
          <w:sz w:val="24"/>
        </w:rPr>
        <w:t>,</w:t>
      </w:r>
      <w:r w:rsidRPr="00DA0A8F">
        <w:rPr>
          <w:rFonts w:ascii="Times New Roman" w:hAnsi="Times New Roman" w:cs="Times New Roman"/>
          <w:sz w:val="24"/>
        </w:rPr>
        <w:t xml:space="preserve"> is far removed from the one Rahman attributes to Sufism.</w:t>
      </w:r>
    </w:p>
    <w:p w:rsidR="005D7602" w:rsidRPr="00DA0A8F" w:rsidRDefault="005D7602" w:rsidP="00D10185">
      <w:pPr>
        <w:spacing w:after="0" w:line="480" w:lineRule="auto"/>
        <w:rPr>
          <w:rFonts w:ascii="Times New Roman" w:hAnsi="Times New Roman" w:cs="Times New Roman"/>
          <w:sz w:val="24"/>
        </w:rPr>
      </w:pPr>
      <w:r w:rsidRPr="00DA0A8F">
        <w:rPr>
          <w:rFonts w:ascii="Times New Roman" w:hAnsi="Times New Roman" w:cs="Times New Roman"/>
          <w:sz w:val="24"/>
          <w:szCs w:val="20"/>
        </w:rPr>
        <w:tab/>
      </w:r>
      <w:r w:rsidRPr="00DA0A8F">
        <w:rPr>
          <w:rFonts w:ascii="Times New Roman" w:hAnsi="Times New Roman" w:cs="Times New Roman"/>
          <w:sz w:val="24"/>
        </w:rPr>
        <w:t>The Naqshbandiyya order</w:t>
      </w:r>
      <w:r w:rsidR="00F20361" w:rsidRPr="00DA0A8F">
        <w:rPr>
          <w:rFonts w:ascii="Times New Roman" w:hAnsi="Times New Roman" w:cs="Times New Roman"/>
          <w:sz w:val="24"/>
        </w:rPr>
        <w:t>,</w:t>
      </w:r>
      <w:r w:rsidRPr="00DA0A8F">
        <w:rPr>
          <w:rFonts w:ascii="Times New Roman" w:hAnsi="Times New Roman" w:cs="Times New Roman"/>
          <w:sz w:val="24"/>
        </w:rPr>
        <w:t xml:space="preserve"> of which the famous Sufi reform</w:t>
      </w:r>
      <w:r w:rsidR="00F20361" w:rsidRPr="00DA0A8F">
        <w:rPr>
          <w:rFonts w:ascii="Times New Roman" w:hAnsi="Times New Roman" w:cs="Times New Roman"/>
          <w:sz w:val="24"/>
        </w:rPr>
        <w:t>er Sheikh Ahmad Sirhindi was a m</w:t>
      </w:r>
      <w:r w:rsidRPr="00DA0A8F">
        <w:rPr>
          <w:rFonts w:ascii="Times New Roman" w:hAnsi="Times New Roman" w:cs="Times New Roman"/>
          <w:sz w:val="24"/>
        </w:rPr>
        <w:t xml:space="preserve">aster, is popularly called the most “sober” of all </w:t>
      </w:r>
      <w:r w:rsidRPr="00DA0A8F">
        <w:rPr>
          <w:rFonts w:ascii="Times New Roman" w:hAnsi="Times New Roman" w:cs="Times New Roman"/>
          <w:i/>
          <w:iCs/>
          <w:sz w:val="24"/>
        </w:rPr>
        <w:t>tariqat</w:t>
      </w:r>
      <w:r w:rsidRPr="00DA0A8F">
        <w:rPr>
          <w:rFonts w:ascii="Times New Roman" w:hAnsi="Times New Roman" w:cs="Times New Roman"/>
          <w:sz w:val="24"/>
        </w:rPr>
        <w:t xml:space="preserve"> for its emphasis </w:t>
      </w:r>
      <w:r w:rsidRPr="00DA0A8F">
        <w:rPr>
          <w:rFonts w:ascii="Times New Roman" w:hAnsi="Times New Roman" w:cs="Times New Roman"/>
          <w:sz w:val="24"/>
        </w:rPr>
        <w:lastRenderedPageBreak/>
        <w:t xml:space="preserve">on </w:t>
      </w:r>
      <w:r w:rsidRPr="00DA0A8F">
        <w:rPr>
          <w:rFonts w:ascii="Times New Roman" w:hAnsi="Times New Roman" w:cs="Times New Roman"/>
          <w:i/>
          <w:iCs/>
          <w:sz w:val="24"/>
        </w:rPr>
        <w:t>Shari'ah</w:t>
      </w:r>
      <w:r w:rsidRPr="00DA0A8F">
        <w:rPr>
          <w:rFonts w:ascii="Times New Roman" w:hAnsi="Times New Roman" w:cs="Times New Roman"/>
          <w:sz w:val="24"/>
        </w:rPr>
        <w:t xml:space="preserve"> and </w:t>
      </w:r>
      <w:r w:rsidRPr="00DA0A8F">
        <w:rPr>
          <w:rFonts w:ascii="Times New Roman" w:hAnsi="Times New Roman" w:cs="Times New Roman"/>
          <w:i/>
          <w:iCs/>
          <w:sz w:val="24"/>
        </w:rPr>
        <w:t>Sunnah</w:t>
      </w:r>
      <w:r w:rsidRPr="00DA0A8F">
        <w:rPr>
          <w:rFonts w:ascii="Times New Roman" w:hAnsi="Times New Roman" w:cs="Times New Roman"/>
          <w:sz w:val="24"/>
        </w:rPr>
        <w:t xml:space="preserve"> in its practice. That is not to say</w:t>
      </w:r>
      <w:r w:rsidR="00F20361" w:rsidRPr="00DA0A8F">
        <w:rPr>
          <w:rFonts w:ascii="Times New Roman" w:hAnsi="Times New Roman" w:cs="Times New Roman"/>
          <w:sz w:val="24"/>
        </w:rPr>
        <w:t xml:space="preserve"> that</w:t>
      </w:r>
      <w:r w:rsidRPr="00DA0A8F">
        <w:rPr>
          <w:rFonts w:ascii="Times New Roman" w:hAnsi="Times New Roman" w:cs="Times New Roman"/>
          <w:sz w:val="24"/>
        </w:rPr>
        <w:t xml:space="preserve"> other orders do not live by </w:t>
      </w:r>
      <w:r w:rsidRPr="00DA0A8F">
        <w:rPr>
          <w:rFonts w:ascii="Times New Roman" w:hAnsi="Times New Roman" w:cs="Times New Roman"/>
          <w:i/>
          <w:iCs/>
          <w:sz w:val="24"/>
        </w:rPr>
        <w:t>Shari'ah</w:t>
      </w:r>
      <w:r w:rsidRPr="00DA0A8F">
        <w:rPr>
          <w:rFonts w:ascii="Times New Roman" w:hAnsi="Times New Roman" w:cs="Times New Roman"/>
          <w:sz w:val="24"/>
        </w:rPr>
        <w:t xml:space="preserve"> and </w:t>
      </w:r>
      <w:r w:rsidRPr="00DA0A8F">
        <w:rPr>
          <w:rFonts w:ascii="Times New Roman" w:hAnsi="Times New Roman" w:cs="Times New Roman"/>
          <w:i/>
          <w:iCs/>
          <w:sz w:val="24"/>
        </w:rPr>
        <w:t>Sunnah</w:t>
      </w:r>
      <w:r w:rsidR="00F20361" w:rsidRPr="00DA0A8F">
        <w:rPr>
          <w:rFonts w:ascii="Times New Roman" w:hAnsi="Times New Roman" w:cs="Times New Roman"/>
          <w:sz w:val="24"/>
        </w:rPr>
        <w:t xml:space="preserve">, but </w:t>
      </w:r>
      <w:r w:rsidRPr="00DA0A8F">
        <w:rPr>
          <w:rFonts w:ascii="Times New Roman" w:hAnsi="Times New Roman" w:cs="Times New Roman"/>
          <w:sz w:val="24"/>
        </w:rPr>
        <w:t xml:space="preserve">the Naqshbandiyya emphasize them in a manner that appeals to one inclined towards a more rationalist, analytical approach. Again, Rahman </w:t>
      </w:r>
      <w:r w:rsidR="008569E7" w:rsidRPr="00DA0A8F">
        <w:rPr>
          <w:rFonts w:ascii="Times New Roman" w:hAnsi="Times New Roman" w:cs="Times New Roman"/>
          <w:sz w:val="24"/>
        </w:rPr>
        <w:t>would seem to be unwarranted in the generalization he makes about</w:t>
      </w:r>
      <w:r w:rsidRPr="00DA0A8F">
        <w:rPr>
          <w:rFonts w:ascii="Times New Roman" w:hAnsi="Times New Roman" w:cs="Times New Roman"/>
          <w:sz w:val="24"/>
        </w:rPr>
        <w:t xml:space="preserve"> traditional Sufi practice, and one can clearly see </w:t>
      </w:r>
      <w:r w:rsidR="008569E7" w:rsidRPr="00DA0A8F">
        <w:rPr>
          <w:rFonts w:ascii="Times New Roman" w:hAnsi="Times New Roman" w:cs="Times New Roman"/>
          <w:sz w:val="24"/>
        </w:rPr>
        <w:t>his</w:t>
      </w:r>
      <w:r w:rsidRPr="00DA0A8F">
        <w:rPr>
          <w:rFonts w:ascii="Times New Roman" w:hAnsi="Times New Roman" w:cs="Times New Roman"/>
          <w:sz w:val="24"/>
        </w:rPr>
        <w:t xml:space="preserve"> bias </w:t>
      </w:r>
      <w:r w:rsidR="008569E7" w:rsidRPr="00DA0A8F">
        <w:rPr>
          <w:rFonts w:ascii="Times New Roman" w:hAnsi="Times New Roman" w:cs="Times New Roman"/>
          <w:sz w:val="24"/>
        </w:rPr>
        <w:t>against</w:t>
      </w:r>
      <w:r w:rsidRPr="00DA0A8F">
        <w:rPr>
          <w:rFonts w:ascii="Times New Roman" w:hAnsi="Times New Roman" w:cs="Times New Roman"/>
          <w:sz w:val="24"/>
        </w:rPr>
        <w:t xml:space="preserve"> any form of mysticism. As Rahman is a staunch rationalist, this comes as no surprise.</w:t>
      </w:r>
    </w:p>
    <w:p w:rsidR="005D7602" w:rsidRPr="00DA0A8F" w:rsidRDefault="005D7602" w:rsidP="00A7674A">
      <w:pPr>
        <w:spacing w:after="0" w:line="480" w:lineRule="auto"/>
        <w:rPr>
          <w:rFonts w:ascii="Times New Roman" w:hAnsi="Times New Roman" w:cs="Times New Roman"/>
          <w:sz w:val="24"/>
        </w:rPr>
      </w:pPr>
      <w:r w:rsidRPr="00DA0A8F">
        <w:rPr>
          <w:rFonts w:ascii="Times New Roman" w:hAnsi="Times New Roman" w:cs="Times New Roman"/>
          <w:sz w:val="24"/>
        </w:rPr>
        <w:tab/>
        <w:t>How could Sufism,</w:t>
      </w:r>
      <w:r w:rsidR="00C33889" w:rsidRPr="00DA0A8F">
        <w:rPr>
          <w:rFonts w:ascii="Times New Roman" w:hAnsi="Times New Roman" w:cs="Times New Roman"/>
          <w:sz w:val="24"/>
        </w:rPr>
        <w:t xml:space="preserve"> </w:t>
      </w:r>
      <w:r w:rsidRPr="00DA0A8F">
        <w:rPr>
          <w:rFonts w:ascii="Times New Roman" w:hAnsi="Times New Roman" w:cs="Times New Roman"/>
          <w:sz w:val="24"/>
        </w:rPr>
        <w:t>with such key and influential fig</w:t>
      </w:r>
      <w:r w:rsidR="00C33889" w:rsidRPr="00DA0A8F">
        <w:rPr>
          <w:rFonts w:ascii="Times New Roman" w:hAnsi="Times New Roman" w:cs="Times New Roman"/>
          <w:sz w:val="24"/>
        </w:rPr>
        <w:t>ures such as Ibn al-Rabi, Mulla</w:t>
      </w:r>
      <w:r w:rsidRPr="00DA0A8F">
        <w:rPr>
          <w:rFonts w:ascii="Times New Roman" w:hAnsi="Times New Roman" w:cs="Times New Roman"/>
          <w:sz w:val="24"/>
        </w:rPr>
        <w:t xml:space="preserve"> Sadra, al-Suhrawardi, al-Jilani and many others consider intellectual spheres of learning as “harmful?” R</w:t>
      </w:r>
      <w:r w:rsidR="00C33889" w:rsidRPr="00DA0A8F">
        <w:rPr>
          <w:rFonts w:ascii="Times New Roman" w:hAnsi="Times New Roman" w:cs="Times New Roman"/>
          <w:sz w:val="24"/>
        </w:rPr>
        <w:t>ahman is simply misinterprets</w:t>
      </w:r>
      <w:r w:rsidRPr="00DA0A8F">
        <w:rPr>
          <w:rFonts w:ascii="Times New Roman" w:hAnsi="Times New Roman" w:cs="Times New Roman"/>
          <w:sz w:val="24"/>
        </w:rPr>
        <w:t xml:space="preserve"> </w:t>
      </w:r>
      <w:r w:rsidR="00C33889" w:rsidRPr="00DA0A8F">
        <w:rPr>
          <w:rFonts w:ascii="Times New Roman" w:hAnsi="Times New Roman" w:cs="Times New Roman"/>
          <w:sz w:val="24"/>
        </w:rPr>
        <w:t xml:space="preserve">much </w:t>
      </w:r>
      <w:r w:rsidRPr="00DA0A8F">
        <w:rPr>
          <w:rFonts w:ascii="Times New Roman" w:hAnsi="Times New Roman" w:cs="Times New Roman"/>
          <w:sz w:val="24"/>
        </w:rPr>
        <w:t>of</w:t>
      </w:r>
      <w:r w:rsidR="00C33889" w:rsidRPr="00DA0A8F">
        <w:rPr>
          <w:rFonts w:ascii="Times New Roman" w:hAnsi="Times New Roman" w:cs="Times New Roman"/>
          <w:sz w:val="24"/>
        </w:rPr>
        <w:t xml:space="preserve"> the</w:t>
      </w:r>
      <w:r w:rsidRPr="00DA0A8F">
        <w:rPr>
          <w:rFonts w:ascii="Times New Roman" w:hAnsi="Times New Roman" w:cs="Times New Roman"/>
          <w:sz w:val="24"/>
        </w:rPr>
        <w:t xml:space="preserve"> mystical </w:t>
      </w:r>
      <w:r w:rsidR="00C33889" w:rsidRPr="00DA0A8F">
        <w:rPr>
          <w:rFonts w:ascii="Times New Roman" w:hAnsi="Times New Roman" w:cs="Times New Roman"/>
          <w:sz w:val="24"/>
        </w:rPr>
        <w:t>tradition in Islam</w:t>
      </w:r>
      <w:r w:rsidRPr="00DA0A8F">
        <w:rPr>
          <w:rFonts w:ascii="Times New Roman" w:hAnsi="Times New Roman" w:cs="Times New Roman"/>
          <w:sz w:val="24"/>
        </w:rPr>
        <w:t xml:space="preserve">. He </w:t>
      </w:r>
      <w:r w:rsidR="00C33889" w:rsidRPr="00DA0A8F">
        <w:rPr>
          <w:rFonts w:ascii="Times New Roman" w:hAnsi="Times New Roman" w:cs="Times New Roman"/>
          <w:sz w:val="24"/>
        </w:rPr>
        <w:t>is critical of</w:t>
      </w:r>
      <w:r w:rsidRPr="00DA0A8F">
        <w:rPr>
          <w:rFonts w:ascii="Times New Roman" w:hAnsi="Times New Roman" w:cs="Times New Roman"/>
          <w:sz w:val="24"/>
        </w:rPr>
        <w:t xml:space="preserve"> the Sufi experience of encountering </w:t>
      </w:r>
      <w:r w:rsidR="00C33889" w:rsidRPr="00DA0A8F">
        <w:rPr>
          <w:rFonts w:ascii="Times New Roman" w:hAnsi="Times New Roman" w:cs="Times New Roman"/>
          <w:sz w:val="24"/>
        </w:rPr>
        <w:t>God</w:t>
      </w:r>
      <w:r w:rsidRPr="00DA0A8F">
        <w:rPr>
          <w:rFonts w:ascii="Times New Roman" w:hAnsi="Times New Roman" w:cs="Times New Roman"/>
          <w:sz w:val="24"/>
        </w:rPr>
        <w:t xml:space="preserve">, “God was made </w:t>
      </w:r>
      <w:r w:rsidR="00C33889" w:rsidRPr="00DA0A8F">
        <w:rPr>
          <w:rFonts w:ascii="Times New Roman" w:hAnsi="Times New Roman" w:cs="Times New Roman"/>
          <w:sz w:val="24"/>
        </w:rPr>
        <w:t xml:space="preserve">[by Sufis] </w:t>
      </w:r>
      <w:r w:rsidRPr="00DA0A8F">
        <w:rPr>
          <w:rFonts w:ascii="Times New Roman" w:hAnsi="Times New Roman" w:cs="Times New Roman"/>
          <w:sz w:val="24"/>
        </w:rPr>
        <w:t>the exclusive object of th</w:t>
      </w:r>
      <w:r w:rsidR="00666546" w:rsidRPr="00DA0A8F">
        <w:rPr>
          <w:rFonts w:ascii="Times New Roman" w:hAnsi="Times New Roman" w:cs="Times New Roman"/>
          <w:sz w:val="24"/>
        </w:rPr>
        <w:t>e</w:t>
      </w:r>
      <w:r w:rsidRPr="00DA0A8F">
        <w:rPr>
          <w:rFonts w:ascii="Times New Roman" w:hAnsi="Times New Roman" w:cs="Times New Roman"/>
          <w:sz w:val="24"/>
        </w:rPr>
        <w:t xml:space="preserve"> experience, and thus, instead of men's seeking values from this experience, the experience became the end in itself.”</w:t>
      </w:r>
      <w:r w:rsidRPr="00DA0A8F">
        <w:rPr>
          <w:rStyle w:val="WW-FootnoteCharacters11111111111111"/>
          <w:rFonts w:ascii="Times New Roman" w:hAnsi="Times New Roman" w:cs="Times New Roman"/>
          <w:sz w:val="24"/>
        </w:rPr>
        <w:footnoteReference w:id="248"/>
      </w:r>
      <w:r w:rsidRPr="00DA0A8F">
        <w:rPr>
          <w:rFonts w:ascii="Times New Roman" w:hAnsi="Times New Roman" w:cs="Times New Roman"/>
          <w:sz w:val="24"/>
        </w:rPr>
        <w:t xml:space="preserve"> He saw this as </w:t>
      </w:r>
      <w:r w:rsidR="00C33889" w:rsidRPr="00DA0A8F">
        <w:rPr>
          <w:rFonts w:ascii="Times New Roman" w:hAnsi="Times New Roman" w:cs="Times New Roman"/>
          <w:sz w:val="24"/>
        </w:rPr>
        <w:t>emphasizing individual enrichment</w:t>
      </w:r>
      <w:r w:rsidRPr="00DA0A8F">
        <w:rPr>
          <w:rFonts w:ascii="Times New Roman" w:hAnsi="Times New Roman" w:cs="Times New Roman"/>
          <w:sz w:val="24"/>
        </w:rPr>
        <w:t xml:space="preserve">, and asocial in its context. The science of Sufism as noted earlier is called </w:t>
      </w:r>
      <w:r w:rsidRPr="00DA0A8F">
        <w:rPr>
          <w:rFonts w:ascii="Times New Roman" w:hAnsi="Times New Roman" w:cs="Times New Roman"/>
          <w:i/>
          <w:iCs/>
          <w:sz w:val="24"/>
        </w:rPr>
        <w:t>qalb al-Islam</w:t>
      </w:r>
      <w:r w:rsidRPr="00DA0A8F">
        <w:rPr>
          <w:rFonts w:ascii="Times New Roman" w:hAnsi="Times New Roman" w:cs="Times New Roman"/>
          <w:sz w:val="24"/>
        </w:rPr>
        <w:t>, the heart of Islam</w:t>
      </w:r>
      <w:r w:rsidR="00C33889" w:rsidRPr="00DA0A8F">
        <w:rPr>
          <w:rFonts w:ascii="Times New Roman" w:hAnsi="Times New Roman" w:cs="Times New Roman"/>
          <w:sz w:val="24"/>
        </w:rPr>
        <w:t xml:space="preserve"> by Nasr and Burckhardt</w:t>
      </w:r>
      <w:r w:rsidRPr="00DA0A8F">
        <w:rPr>
          <w:rFonts w:ascii="Times New Roman" w:hAnsi="Times New Roman" w:cs="Times New Roman"/>
          <w:sz w:val="24"/>
        </w:rPr>
        <w:t xml:space="preserve">. </w:t>
      </w:r>
      <w:r w:rsidRPr="00DA0A8F">
        <w:rPr>
          <w:rFonts w:ascii="Times New Roman" w:hAnsi="Times New Roman" w:cs="Times New Roman"/>
          <w:i/>
          <w:iCs/>
          <w:sz w:val="24"/>
        </w:rPr>
        <w:t>Tasawwuf</w:t>
      </w:r>
      <w:r w:rsidRPr="00DA0A8F">
        <w:rPr>
          <w:rFonts w:ascii="Times New Roman" w:hAnsi="Times New Roman" w:cs="Times New Roman"/>
          <w:sz w:val="24"/>
        </w:rPr>
        <w:t xml:space="preserve"> originated as a personal doctrine </w:t>
      </w:r>
      <w:r w:rsidR="00C33889" w:rsidRPr="00DA0A8F">
        <w:rPr>
          <w:rFonts w:ascii="Times New Roman" w:hAnsi="Times New Roman" w:cs="Times New Roman"/>
          <w:sz w:val="24"/>
        </w:rPr>
        <w:t>whereby</w:t>
      </w:r>
      <w:r w:rsidRPr="00DA0A8F">
        <w:rPr>
          <w:rFonts w:ascii="Times New Roman" w:hAnsi="Times New Roman" w:cs="Times New Roman"/>
          <w:sz w:val="24"/>
        </w:rPr>
        <w:t xml:space="preserve"> an individual </w:t>
      </w:r>
      <w:r w:rsidR="00C33889" w:rsidRPr="00DA0A8F">
        <w:rPr>
          <w:rFonts w:ascii="Times New Roman" w:hAnsi="Times New Roman" w:cs="Times New Roman"/>
          <w:sz w:val="24"/>
        </w:rPr>
        <w:t>might</w:t>
      </w:r>
      <w:r w:rsidRPr="00DA0A8F">
        <w:rPr>
          <w:rFonts w:ascii="Times New Roman" w:hAnsi="Times New Roman" w:cs="Times New Roman"/>
          <w:sz w:val="24"/>
        </w:rPr>
        <w:t xml:space="preserve"> cleanse their heart of worldly desires and focus on the Lord, it was not </w:t>
      </w:r>
      <w:r w:rsidR="00C33889" w:rsidRPr="00DA0A8F">
        <w:rPr>
          <w:rFonts w:ascii="Times New Roman" w:hAnsi="Times New Roman" w:cs="Times New Roman"/>
          <w:sz w:val="24"/>
        </w:rPr>
        <w:t xml:space="preserve">meant to be </w:t>
      </w:r>
      <w:r w:rsidRPr="00DA0A8F">
        <w:rPr>
          <w:rFonts w:ascii="Times New Roman" w:hAnsi="Times New Roman" w:cs="Times New Roman"/>
          <w:sz w:val="24"/>
        </w:rPr>
        <w:t xml:space="preserve">a doctrine of societal reformation as Rahman </w:t>
      </w:r>
      <w:r w:rsidR="00C33889" w:rsidRPr="00DA0A8F">
        <w:rPr>
          <w:rFonts w:ascii="Times New Roman" w:hAnsi="Times New Roman" w:cs="Times New Roman"/>
          <w:sz w:val="24"/>
        </w:rPr>
        <w:t>would seem to prefer</w:t>
      </w:r>
      <w:r w:rsidRPr="00DA0A8F">
        <w:rPr>
          <w:rFonts w:ascii="Times New Roman" w:hAnsi="Times New Roman" w:cs="Times New Roman"/>
          <w:sz w:val="24"/>
        </w:rPr>
        <w:t>, but</w:t>
      </w:r>
      <w:r w:rsidR="00C33889" w:rsidRPr="00DA0A8F">
        <w:rPr>
          <w:rFonts w:ascii="Times New Roman" w:hAnsi="Times New Roman" w:cs="Times New Roman"/>
          <w:sz w:val="24"/>
        </w:rPr>
        <w:t xml:space="preserve"> an</w:t>
      </w:r>
      <w:r w:rsidRPr="00DA0A8F">
        <w:rPr>
          <w:rFonts w:ascii="Times New Roman" w:hAnsi="Times New Roman" w:cs="Times New Roman"/>
          <w:sz w:val="24"/>
        </w:rPr>
        <w:t xml:space="preserve"> individual practice to focus the heart. </w:t>
      </w:r>
    </w:p>
    <w:p w:rsidR="005D7602" w:rsidRPr="00DA0A8F" w:rsidRDefault="005D7602" w:rsidP="00D10185">
      <w:pPr>
        <w:spacing w:after="0" w:line="480" w:lineRule="auto"/>
        <w:rPr>
          <w:rFonts w:ascii="Times New Roman" w:hAnsi="Times New Roman" w:cs="Times New Roman"/>
          <w:sz w:val="24"/>
        </w:rPr>
      </w:pPr>
      <w:r w:rsidRPr="00DA0A8F">
        <w:rPr>
          <w:rFonts w:ascii="Times New Roman" w:hAnsi="Times New Roman" w:cs="Times New Roman"/>
          <w:sz w:val="24"/>
        </w:rPr>
        <w:tab/>
        <w:t>Rahman is opposed to the writings of Ibn al-Arabi as pantheistic in nature, and believed his monistic doctrine was in opposition to orthodox Islam.</w:t>
      </w:r>
      <w:r w:rsidRPr="00DA0A8F">
        <w:rPr>
          <w:rStyle w:val="WW-FootnoteCharacters1111111111111"/>
          <w:rFonts w:ascii="Times New Roman" w:hAnsi="Times New Roman" w:cs="Times New Roman"/>
          <w:sz w:val="24"/>
        </w:rPr>
        <w:footnoteReference w:id="249"/>
      </w:r>
      <w:r w:rsidRPr="00DA0A8F">
        <w:rPr>
          <w:rFonts w:ascii="Times New Roman" w:hAnsi="Times New Roman" w:cs="Times New Roman"/>
          <w:sz w:val="24"/>
        </w:rPr>
        <w:t xml:space="preserve"> Rahman misinterprets the doctrine of </w:t>
      </w:r>
      <w:r w:rsidRPr="00DA0A8F">
        <w:rPr>
          <w:rFonts w:ascii="Times New Roman" w:hAnsi="Times New Roman" w:cs="Times New Roman"/>
          <w:i/>
          <w:iCs/>
          <w:sz w:val="24"/>
        </w:rPr>
        <w:t>wahdat al-wujud</w:t>
      </w:r>
      <w:r w:rsidR="00043C82" w:rsidRPr="00DA0A8F">
        <w:rPr>
          <w:rFonts w:ascii="Times New Roman" w:hAnsi="Times New Roman" w:cs="Times New Roman"/>
          <w:iCs/>
          <w:sz w:val="24"/>
        </w:rPr>
        <w:t>,</w:t>
      </w:r>
      <w:r w:rsidRPr="00DA0A8F">
        <w:rPr>
          <w:rFonts w:ascii="Times New Roman" w:hAnsi="Times New Roman" w:cs="Times New Roman"/>
          <w:sz w:val="24"/>
        </w:rPr>
        <w:t xml:space="preserve"> as </w:t>
      </w:r>
      <w:r w:rsidR="00043C82" w:rsidRPr="00DA0A8F">
        <w:rPr>
          <w:rFonts w:ascii="Times New Roman" w:hAnsi="Times New Roman" w:cs="Times New Roman"/>
          <w:sz w:val="24"/>
        </w:rPr>
        <w:t xml:space="preserve">have </w:t>
      </w:r>
      <w:r w:rsidRPr="00DA0A8F">
        <w:rPr>
          <w:rFonts w:ascii="Times New Roman" w:hAnsi="Times New Roman" w:cs="Times New Roman"/>
          <w:sz w:val="24"/>
        </w:rPr>
        <w:t xml:space="preserve">many others </w:t>
      </w:r>
      <w:r w:rsidR="00043C82" w:rsidRPr="00DA0A8F">
        <w:rPr>
          <w:rFonts w:ascii="Times New Roman" w:hAnsi="Times New Roman" w:cs="Times New Roman"/>
          <w:sz w:val="24"/>
        </w:rPr>
        <w:t>as meaning that</w:t>
      </w:r>
      <w:r w:rsidRPr="00DA0A8F">
        <w:rPr>
          <w:rFonts w:ascii="Times New Roman" w:hAnsi="Times New Roman" w:cs="Times New Roman"/>
          <w:sz w:val="24"/>
        </w:rPr>
        <w:t xml:space="preserve"> “God </w:t>
      </w:r>
      <w:r w:rsidRPr="00DA0A8F">
        <w:rPr>
          <w:rFonts w:ascii="Times New Roman" w:hAnsi="Times New Roman" w:cs="Times New Roman"/>
          <w:sz w:val="24"/>
        </w:rPr>
        <w:lastRenderedPageBreak/>
        <w:t xml:space="preserve">is in everything, and everything is God.” This is not what Ibn al-Arabi </w:t>
      </w:r>
      <w:r w:rsidR="00043C82" w:rsidRPr="00DA0A8F">
        <w:rPr>
          <w:rFonts w:ascii="Times New Roman" w:hAnsi="Times New Roman" w:cs="Times New Roman"/>
          <w:sz w:val="24"/>
        </w:rPr>
        <w:t>asserts</w:t>
      </w:r>
      <w:r w:rsidRPr="00DA0A8F">
        <w:rPr>
          <w:rFonts w:ascii="Times New Roman" w:hAnsi="Times New Roman" w:cs="Times New Roman"/>
          <w:sz w:val="24"/>
        </w:rPr>
        <w:t xml:space="preserve"> in his writings o</w:t>
      </w:r>
      <w:r w:rsidR="00043C82" w:rsidRPr="00DA0A8F">
        <w:rPr>
          <w:rFonts w:ascii="Times New Roman" w:hAnsi="Times New Roman" w:cs="Times New Roman"/>
          <w:sz w:val="24"/>
        </w:rPr>
        <w:t>n</w:t>
      </w:r>
      <w:r w:rsidRPr="00DA0A8F">
        <w:rPr>
          <w:rFonts w:ascii="Times New Roman" w:hAnsi="Times New Roman" w:cs="Times New Roman"/>
          <w:sz w:val="24"/>
        </w:rPr>
        <w:t xml:space="preserve"> God's </w:t>
      </w:r>
      <w:r w:rsidRPr="00DA0A8F">
        <w:rPr>
          <w:rFonts w:ascii="Times New Roman" w:hAnsi="Times New Roman" w:cs="Times New Roman"/>
          <w:i/>
          <w:iCs/>
          <w:sz w:val="24"/>
        </w:rPr>
        <w:t xml:space="preserve">wujud </w:t>
      </w:r>
      <w:r w:rsidRPr="00DA0A8F">
        <w:rPr>
          <w:rFonts w:ascii="Times New Roman" w:hAnsi="Times New Roman" w:cs="Times New Roman"/>
          <w:sz w:val="24"/>
        </w:rPr>
        <w:t xml:space="preserve">and His </w:t>
      </w:r>
      <w:r w:rsidR="00043C82" w:rsidRPr="00DA0A8F">
        <w:rPr>
          <w:rFonts w:ascii="Times New Roman" w:hAnsi="Times New Roman" w:cs="Times New Roman"/>
          <w:i/>
          <w:iCs/>
          <w:sz w:val="24"/>
        </w:rPr>
        <w:t>taj</w:t>
      </w:r>
      <w:r w:rsidRPr="00DA0A8F">
        <w:rPr>
          <w:rFonts w:ascii="Times New Roman" w:hAnsi="Times New Roman" w:cs="Times New Roman"/>
          <w:i/>
          <w:iCs/>
          <w:sz w:val="24"/>
        </w:rPr>
        <w:t>a</w:t>
      </w:r>
      <w:r w:rsidR="00043C82" w:rsidRPr="00DA0A8F">
        <w:rPr>
          <w:rFonts w:ascii="Times New Roman" w:hAnsi="Times New Roman" w:cs="Times New Roman"/>
          <w:i/>
          <w:iCs/>
          <w:sz w:val="24"/>
        </w:rPr>
        <w:t>l</w:t>
      </w:r>
      <w:r w:rsidRPr="00DA0A8F">
        <w:rPr>
          <w:rFonts w:ascii="Times New Roman" w:hAnsi="Times New Roman" w:cs="Times New Roman"/>
          <w:i/>
          <w:iCs/>
          <w:sz w:val="24"/>
        </w:rPr>
        <w:t>li</w:t>
      </w:r>
      <w:r w:rsidRPr="00DA0A8F">
        <w:rPr>
          <w:rFonts w:ascii="Times New Roman" w:hAnsi="Times New Roman" w:cs="Times New Roman"/>
          <w:sz w:val="24"/>
        </w:rPr>
        <w:t xml:space="preserve">. What Ibn al-Arabi explains </w:t>
      </w:r>
      <w:r w:rsidR="003F5F47" w:rsidRPr="00DA0A8F">
        <w:rPr>
          <w:rFonts w:ascii="Times New Roman" w:hAnsi="Times New Roman" w:cs="Times New Roman"/>
          <w:sz w:val="24"/>
        </w:rPr>
        <w:t>consistently, and</w:t>
      </w:r>
      <w:r w:rsidRPr="00DA0A8F">
        <w:rPr>
          <w:rFonts w:ascii="Times New Roman" w:hAnsi="Times New Roman" w:cs="Times New Roman"/>
          <w:sz w:val="24"/>
        </w:rPr>
        <w:t xml:space="preserve"> through the use of Qur'anic passages, is that creation is a reflection of the Real, a projection of God's attributes and </w:t>
      </w:r>
      <w:r w:rsidRPr="00DA0A8F">
        <w:rPr>
          <w:rFonts w:ascii="Times New Roman" w:hAnsi="Times New Roman" w:cs="Times New Roman"/>
          <w:i/>
          <w:iCs/>
          <w:sz w:val="24"/>
        </w:rPr>
        <w:t xml:space="preserve">wujud </w:t>
      </w:r>
      <w:r w:rsidRPr="00DA0A8F">
        <w:rPr>
          <w:rFonts w:ascii="Times New Roman" w:hAnsi="Times New Roman" w:cs="Times New Roman"/>
          <w:sz w:val="24"/>
        </w:rPr>
        <w:t>into the sphere of creation.</w:t>
      </w:r>
    </w:p>
    <w:p w:rsidR="005D7602" w:rsidRPr="00DA0A8F" w:rsidRDefault="003F5F47" w:rsidP="005D7602">
      <w:pPr>
        <w:spacing w:line="480" w:lineRule="auto"/>
        <w:rPr>
          <w:rFonts w:ascii="Times New Roman" w:hAnsi="Times New Roman" w:cs="Times New Roman"/>
          <w:sz w:val="24"/>
        </w:rPr>
      </w:pPr>
      <w:r w:rsidRPr="00DA0A8F">
        <w:rPr>
          <w:rFonts w:ascii="Times New Roman" w:hAnsi="Times New Roman" w:cs="Times New Roman"/>
          <w:sz w:val="24"/>
        </w:rPr>
        <w:tab/>
        <w:t xml:space="preserve">Ibn al-Arabi defends </w:t>
      </w:r>
      <w:r w:rsidR="005D7602" w:rsidRPr="00DA0A8F">
        <w:rPr>
          <w:rFonts w:ascii="Times New Roman" w:hAnsi="Times New Roman" w:cs="Times New Roman"/>
          <w:sz w:val="24"/>
        </w:rPr>
        <w:t xml:space="preserve">through numerous </w:t>
      </w:r>
      <w:r w:rsidRPr="00DA0A8F">
        <w:rPr>
          <w:rFonts w:ascii="Times New Roman" w:hAnsi="Times New Roman" w:cs="Times New Roman"/>
          <w:iCs/>
          <w:sz w:val="24"/>
        </w:rPr>
        <w:t>Qur’anic verses</w:t>
      </w:r>
      <w:r w:rsidR="005D7602" w:rsidRPr="00DA0A8F">
        <w:rPr>
          <w:rFonts w:ascii="Times New Roman" w:hAnsi="Times New Roman" w:cs="Times New Roman"/>
          <w:sz w:val="24"/>
        </w:rPr>
        <w:t xml:space="preserve"> that creation in itself is a projection of God's </w:t>
      </w:r>
      <w:r w:rsidR="005D7602" w:rsidRPr="00DA0A8F">
        <w:rPr>
          <w:rFonts w:ascii="Times New Roman" w:hAnsi="Times New Roman" w:cs="Times New Roman"/>
          <w:i/>
          <w:iCs/>
          <w:sz w:val="24"/>
        </w:rPr>
        <w:t>wujud</w:t>
      </w:r>
      <w:r w:rsidRPr="00DA0A8F">
        <w:rPr>
          <w:rFonts w:ascii="Times New Roman" w:hAnsi="Times New Roman" w:cs="Times New Roman"/>
          <w:sz w:val="24"/>
        </w:rPr>
        <w:t>:</w:t>
      </w:r>
      <w:r w:rsidR="005D7602" w:rsidRPr="00DA0A8F">
        <w:rPr>
          <w:rFonts w:ascii="Times New Roman" w:hAnsi="Times New Roman" w:cs="Times New Roman"/>
          <w:sz w:val="24"/>
        </w:rPr>
        <w:t xml:space="preserve"> “All that exists on the earth will perish, but the Face of your Lord will remain</w:t>
      </w:r>
      <w:r w:rsidRPr="00DA0A8F">
        <w:rPr>
          <w:rFonts w:ascii="Times New Roman" w:hAnsi="Times New Roman" w:cs="Times New Roman"/>
          <w:sz w:val="24"/>
        </w:rPr>
        <w:t>,</w:t>
      </w:r>
      <w:r w:rsidR="005D7602" w:rsidRPr="00DA0A8F">
        <w:rPr>
          <w:rFonts w:ascii="Times New Roman" w:hAnsi="Times New Roman" w:cs="Times New Roman"/>
          <w:sz w:val="24"/>
        </w:rPr>
        <w:t xml:space="preserve"> full of Majesty and Glory.”</w:t>
      </w:r>
      <w:r w:rsidR="005D7602" w:rsidRPr="00DA0A8F">
        <w:rPr>
          <w:rStyle w:val="WW-FootnoteCharacters1111111111111"/>
          <w:rFonts w:ascii="Times New Roman" w:hAnsi="Times New Roman" w:cs="Times New Roman"/>
          <w:sz w:val="24"/>
        </w:rPr>
        <w:footnoteReference w:id="250"/>
      </w:r>
      <w:r w:rsidR="005D7602" w:rsidRPr="00DA0A8F">
        <w:rPr>
          <w:rFonts w:ascii="Times New Roman" w:hAnsi="Times New Roman" w:cs="Times New Roman"/>
          <w:sz w:val="24"/>
        </w:rPr>
        <w:t xml:space="preserve"> </w:t>
      </w:r>
      <w:r w:rsidR="00712D7B" w:rsidRPr="00DA0A8F">
        <w:rPr>
          <w:rFonts w:ascii="Times New Roman" w:hAnsi="Times New Roman" w:cs="Times New Roman"/>
          <w:sz w:val="24"/>
        </w:rPr>
        <w:t>This is because</w:t>
      </w:r>
      <w:r w:rsidR="005D7602" w:rsidRPr="00DA0A8F">
        <w:rPr>
          <w:rFonts w:ascii="Times New Roman" w:hAnsi="Times New Roman" w:cs="Times New Roman"/>
          <w:sz w:val="24"/>
        </w:rPr>
        <w:t xml:space="preserve"> God is the Absolute R</w:t>
      </w:r>
      <w:r w:rsidR="00712D7B" w:rsidRPr="00DA0A8F">
        <w:rPr>
          <w:rFonts w:ascii="Times New Roman" w:hAnsi="Times New Roman" w:cs="Times New Roman"/>
          <w:sz w:val="24"/>
        </w:rPr>
        <w:t>eality, and nothing is outside H</w:t>
      </w:r>
      <w:r w:rsidR="005D7602" w:rsidRPr="00DA0A8F">
        <w:rPr>
          <w:rFonts w:ascii="Times New Roman" w:hAnsi="Times New Roman" w:cs="Times New Roman"/>
          <w:sz w:val="24"/>
        </w:rPr>
        <w:t xml:space="preserve">is existence that is real, for He alone is the Real, and anything </w:t>
      </w:r>
      <w:r w:rsidR="00712D7B" w:rsidRPr="00DA0A8F">
        <w:rPr>
          <w:rFonts w:ascii="Times New Roman" w:hAnsi="Times New Roman" w:cs="Times New Roman"/>
          <w:sz w:val="24"/>
        </w:rPr>
        <w:t>else is merely a projection of H</w:t>
      </w:r>
      <w:r w:rsidR="005D7602" w:rsidRPr="00DA0A8F">
        <w:rPr>
          <w:rFonts w:ascii="Times New Roman" w:hAnsi="Times New Roman" w:cs="Times New Roman"/>
          <w:sz w:val="24"/>
        </w:rPr>
        <w:t xml:space="preserve">is attributes. </w:t>
      </w:r>
      <w:proofErr w:type="gramStart"/>
      <w:r w:rsidR="005D7602" w:rsidRPr="00DA0A8F">
        <w:rPr>
          <w:rFonts w:ascii="Times New Roman" w:hAnsi="Times New Roman" w:cs="Times New Roman"/>
          <w:sz w:val="24"/>
        </w:rPr>
        <w:t>For “indeed, I created thee before, when thou hadst been nothing!”</w:t>
      </w:r>
      <w:proofErr w:type="gramEnd"/>
      <w:r w:rsidR="005D7602" w:rsidRPr="00DA0A8F">
        <w:rPr>
          <w:rStyle w:val="WW-FootnoteCharacters1111111111111111111111"/>
          <w:rFonts w:ascii="Times New Roman" w:hAnsi="Times New Roman" w:cs="Times New Roman"/>
          <w:sz w:val="24"/>
        </w:rPr>
        <w:footnoteReference w:id="251"/>
      </w:r>
      <w:r w:rsidR="005D7602" w:rsidRPr="00DA0A8F">
        <w:rPr>
          <w:rStyle w:val="WW-FootnoteCharacters1111111111111111111111"/>
          <w:rFonts w:ascii="Times New Roman" w:hAnsi="Times New Roman" w:cs="Times New Roman"/>
          <w:sz w:val="24"/>
        </w:rPr>
        <w:t xml:space="preserve"> </w:t>
      </w:r>
      <w:r w:rsidR="00712D7B" w:rsidRPr="00DA0A8F">
        <w:rPr>
          <w:rFonts w:ascii="Times New Roman" w:hAnsi="Times New Roman" w:cs="Times New Roman"/>
          <w:sz w:val="24"/>
        </w:rPr>
        <w:t>According to Ibn al-Arabi w</w:t>
      </w:r>
      <w:r w:rsidR="005D7602" w:rsidRPr="00DA0A8F">
        <w:rPr>
          <w:rFonts w:ascii="Times New Roman" w:hAnsi="Times New Roman" w:cs="Times New Roman"/>
          <w:sz w:val="24"/>
        </w:rPr>
        <w:t>e were w</w:t>
      </w:r>
      <w:r w:rsidR="00712D7B" w:rsidRPr="00DA0A8F">
        <w:rPr>
          <w:rFonts w:ascii="Times New Roman" w:hAnsi="Times New Roman" w:cs="Times New Roman"/>
          <w:sz w:val="24"/>
        </w:rPr>
        <w:t>ithin the R</w:t>
      </w:r>
      <w:r w:rsidR="005D7602" w:rsidRPr="00DA0A8F">
        <w:rPr>
          <w:rFonts w:ascii="Times New Roman" w:hAnsi="Times New Roman" w:cs="Times New Roman"/>
          <w:sz w:val="24"/>
        </w:rPr>
        <w:t xml:space="preserve">eal in our primordial non-existence, this </w:t>
      </w:r>
      <w:r w:rsidR="00712D7B" w:rsidRPr="00DA0A8F">
        <w:rPr>
          <w:rFonts w:ascii="Times New Roman" w:hAnsi="Times New Roman" w:cs="Times New Roman"/>
          <w:sz w:val="24"/>
        </w:rPr>
        <w:t xml:space="preserve">was </w:t>
      </w:r>
      <w:r w:rsidR="005D7602" w:rsidRPr="00DA0A8F">
        <w:rPr>
          <w:rFonts w:ascii="Times New Roman" w:hAnsi="Times New Roman" w:cs="Times New Roman"/>
          <w:sz w:val="24"/>
        </w:rPr>
        <w:t xml:space="preserve">our original station, when we existed within Him. </w:t>
      </w:r>
      <w:proofErr w:type="gramStart"/>
      <w:r w:rsidR="005D7602" w:rsidRPr="00DA0A8F">
        <w:rPr>
          <w:rFonts w:ascii="Times New Roman" w:hAnsi="Times New Roman" w:cs="Times New Roman"/>
          <w:sz w:val="24"/>
        </w:rPr>
        <w:t>Only when God said “Be!” was the cosmos and creation manifested.</w:t>
      </w:r>
      <w:proofErr w:type="gramEnd"/>
      <w:r w:rsidR="005D7602" w:rsidRPr="00DA0A8F">
        <w:rPr>
          <w:rFonts w:ascii="Times New Roman" w:hAnsi="Times New Roman" w:cs="Times New Roman"/>
          <w:sz w:val="24"/>
        </w:rPr>
        <w:t xml:space="preserve"> </w:t>
      </w:r>
      <w:proofErr w:type="gramStart"/>
      <w:r w:rsidR="005D7602" w:rsidRPr="00DA0A8F">
        <w:rPr>
          <w:rFonts w:ascii="Times New Roman" w:hAnsi="Times New Roman" w:cs="Times New Roman"/>
          <w:sz w:val="24"/>
        </w:rPr>
        <w:t>God  created</w:t>
      </w:r>
      <w:proofErr w:type="gramEnd"/>
      <w:r w:rsidR="005D7602" w:rsidRPr="00DA0A8F">
        <w:rPr>
          <w:rFonts w:ascii="Times New Roman" w:hAnsi="Times New Roman" w:cs="Times New Roman"/>
          <w:sz w:val="24"/>
        </w:rPr>
        <w:t xml:space="preserve"> humankind as a scion of his </w:t>
      </w:r>
      <w:r w:rsidR="005D7602" w:rsidRPr="00DA0A8F">
        <w:rPr>
          <w:rFonts w:ascii="Times New Roman" w:hAnsi="Times New Roman" w:cs="Times New Roman"/>
          <w:i/>
          <w:iCs/>
          <w:sz w:val="24"/>
        </w:rPr>
        <w:t>wujud</w:t>
      </w:r>
      <w:r w:rsidR="00712D7B" w:rsidRPr="00DA0A8F">
        <w:rPr>
          <w:rFonts w:ascii="Times New Roman" w:hAnsi="Times New Roman" w:cs="Times New Roman"/>
          <w:sz w:val="24"/>
        </w:rPr>
        <w:t xml:space="preserve"> when H</w:t>
      </w:r>
      <w:r w:rsidR="005D7602" w:rsidRPr="00DA0A8F">
        <w:rPr>
          <w:rFonts w:ascii="Times New Roman" w:hAnsi="Times New Roman" w:cs="Times New Roman"/>
          <w:sz w:val="24"/>
        </w:rPr>
        <w:t xml:space="preserve">e “fashioned him and breathed into him </w:t>
      </w:r>
      <w:r w:rsidR="00712D7B" w:rsidRPr="00DA0A8F">
        <w:rPr>
          <w:rFonts w:ascii="Times New Roman" w:hAnsi="Times New Roman" w:cs="Times New Roman"/>
          <w:sz w:val="24"/>
        </w:rPr>
        <w:t>[His]</w:t>
      </w:r>
      <w:r w:rsidR="005D7602" w:rsidRPr="00DA0A8F">
        <w:rPr>
          <w:rFonts w:ascii="Times New Roman" w:hAnsi="Times New Roman" w:cs="Times New Roman"/>
          <w:sz w:val="24"/>
        </w:rPr>
        <w:t xml:space="preserve"> spirit.”</w:t>
      </w:r>
      <w:r w:rsidR="005D7602" w:rsidRPr="00DA0A8F">
        <w:rPr>
          <w:rStyle w:val="WW-FootnoteCharacters1111111111111111111111"/>
          <w:rFonts w:ascii="Times New Roman" w:hAnsi="Times New Roman" w:cs="Times New Roman"/>
          <w:sz w:val="24"/>
        </w:rPr>
        <w:footnoteReference w:id="252"/>
      </w:r>
      <w:r w:rsidR="005D7602" w:rsidRPr="00DA0A8F">
        <w:rPr>
          <w:rFonts w:ascii="Times New Roman" w:hAnsi="Times New Roman" w:cs="Times New Roman"/>
          <w:sz w:val="24"/>
        </w:rPr>
        <w:t xml:space="preserve"> </w:t>
      </w:r>
    </w:p>
    <w:p w:rsidR="005D7602" w:rsidRPr="00DA0A8F" w:rsidRDefault="005D7602" w:rsidP="00381706">
      <w:pPr>
        <w:spacing w:after="0" w:line="480" w:lineRule="auto"/>
        <w:rPr>
          <w:rFonts w:ascii="Times New Roman" w:hAnsi="Times New Roman" w:cs="Times New Roman"/>
          <w:sz w:val="24"/>
        </w:rPr>
      </w:pPr>
      <w:r w:rsidRPr="00DA0A8F">
        <w:rPr>
          <w:rFonts w:ascii="Times New Roman" w:hAnsi="Times New Roman" w:cs="Times New Roman"/>
          <w:sz w:val="24"/>
        </w:rPr>
        <w:tab/>
        <w:t>Rahman further ignores the proofs in the Qur</w:t>
      </w:r>
      <w:r w:rsidR="00031ACD" w:rsidRPr="00DA0A8F">
        <w:rPr>
          <w:rFonts w:ascii="Times New Roman" w:hAnsi="Times New Roman" w:cs="Times New Roman"/>
          <w:sz w:val="24"/>
        </w:rPr>
        <w:t>'an for this projection of the R</w:t>
      </w:r>
      <w:r w:rsidRPr="00DA0A8F">
        <w:rPr>
          <w:rFonts w:ascii="Times New Roman" w:hAnsi="Times New Roman" w:cs="Times New Roman"/>
          <w:sz w:val="24"/>
        </w:rPr>
        <w:t>eal into creation</w:t>
      </w:r>
      <w:r w:rsidR="00031ACD" w:rsidRPr="00DA0A8F">
        <w:rPr>
          <w:rFonts w:ascii="Times New Roman" w:hAnsi="Times New Roman" w:cs="Times New Roman"/>
          <w:sz w:val="24"/>
        </w:rPr>
        <w:t>. For example, the Qur’an says</w:t>
      </w:r>
      <w:r w:rsidRPr="00DA0A8F">
        <w:rPr>
          <w:rFonts w:ascii="Times New Roman" w:hAnsi="Times New Roman" w:cs="Times New Roman"/>
          <w:sz w:val="24"/>
        </w:rPr>
        <w:t xml:space="preserve">, “We created not the heavens, the earth, and all between them is, in play; </w:t>
      </w:r>
      <w:proofErr w:type="gramStart"/>
      <w:r w:rsidRPr="00DA0A8F">
        <w:rPr>
          <w:rFonts w:ascii="Times New Roman" w:hAnsi="Times New Roman" w:cs="Times New Roman"/>
          <w:sz w:val="24"/>
        </w:rPr>
        <w:t>We</w:t>
      </w:r>
      <w:proofErr w:type="gramEnd"/>
      <w:r w:rsidRPr="00DA0A8F">
        <w:rPr>
          <w:rFonts w:ascii="Times New Roman" w:hAnsi="Times New Roman" w:cs="Times New Roman"/>
          <w:sz w:val="24"/>
        </w:rPr>
        <w:t xml:space="preserve"> created them not save through the Real, but most of them know it not,”</w:t>
      </w:r>
      <w:r w:rsidRPr="00DA0A8F">
        <w:rPr>
          <w:rStyle w:val="WW-FootnoteCharacters1111111111111111111111"/>
          <w:rFonts w:ascii="Times New Roman" w:hAnsi="Times New Roman" w:cs="Times New Roman"/>
          <w:sz w:val="24"/>
        </w:rPr>
        <w:footnoteReference w:id="253"/>
      </w:r>
      <w:r w:rsidRPr="00DA0A8F">
        <w:rPr>
          <w:rFonts w:ascii="Times New Roman" w:hAnsi="Times New Roman" w:cs="Times New Roman"/>
          <w:sz w:val="24"/>
        </w:rPr>
        <w:t xml:space="preserve"> and “We created not the heavens and the earth, and all between </w:t>
      </w:r>
      <w:r w:rsidRPr="00DA0A8F">
        <w:rPr>
          <w:rFonts w:ascii="Times New Roman" w:hAnsi="Times New Roman" w:cs="Times New Roman"/>
          <w:sz w:val="24"/>
        </w:rPr>
        <w:lastRenderedPageBreak/>
        <w:t>them, save through the Real.”</w:t>
      </w:r>
      <w:r w:rsidRPr="00DA0A8F">
        <w:rPr>
          <w:rStyle w:val="WW-FootnoteCharacters1111111111111111111111"/>
          <w:rFonts w:ascii="Times New Roman" w:hAnsi="Times New Roman" w:cs="Times New Roman"/>
          <w:sz w:val="24"/>
        </w:rPr>
        <w:footnoteReference w:id="254"/>
      </w:r>
      <w:r w:rsidRPr="00DA0A8F">
        <w:rPr>
          <w:rStyle w:val="WW-FootnoteCharacters1111111111111111111111"/>
          <w:rFonts w:ascii="Times New Roman" w:hAnsi="Times New Roman" w:cs="Times New Roman"/>
          <w:sz w:val="24"/>
        </w:rPr>
        <w:t xml:space="preserve">  </w:t>
      </w:r>
      <w:r w:rsidRPr="00DA0A8F">
        <w:rPr>
          <w:rFonts w:ascii="Times New Roman" w:hAnsi="Times New Roman" w:cs="Times New Roman"/>
          <w:sz w:val="24"/>
        </w:rPr>
        <w:t xml:space="preserve">God is in creation </w:t>
      </w:r>
      <w:r w:rsidR="00031ACD" w:rsidRPr="00DA0A8F">
        <w:rPr>
          <w:rFonts w:ascii="Times New Roman" w:hAnsi="Times New Roman" w:cs="Times New Roman"/>
          <w:sz w:val="24"/>
        </w:rPr>
        <w:t>insofar as H</w:t>
      </w:r>
      <w:r w:rsidRPr="00DA0A8F">
        <w:rPr>
          <w:rFonts w:ascii="Times New Roman" w:hAnsi="Times New Roman" w:cs="Times New Roman"/>
          <w:sz w:val="24"/>
        </w:rPr>
        <w:t>is essence and attrib</w:t>
      </w:r>
      <w:r w:rsidR="00031ACD" w:rsidRPr="00DA0A8F">
        <w:rPr>
          <w:rFonts w:ascii="Times New Roman" w:hAnsi="Times New Roman" w:cs="Times New Roman"/>
          <w:sz w:val="24"/>
        </w:rPr>
        <w:t>utes are breathed into it. His s</w:t>
      </w:r>
      <w:r w:rsidRPr="00DA0A8F">
        <w:rPr>
          <w:rFonts w:ascii="Times New Roman" w:hAnsi="Times New Roman" w:cs="Times New Roman"/>
          <w:sz w:val="24"/>
        </w:rPr>
        <w:t>elf-</w:t>
      </w:r>
      <w:r w:rsidR="00031ACD" w:rsidRPr="00DA0A8F">
        <w:rPr>
          <w:rFonts w:ascii="Times New Roman" w:hAnsi="Times New Roman" w:cs="Times New Roman"/>
          <w:sz w:val="24"/>
        </w:rPr>
        <w:t>d</w:t>
      </w:r>
      <w:r w:rsidRPr="00DA0A8F">
        <w:rPr>
          <w:rFonts w:ascii="Times New Roman" w:hAnsi="Times New Roman" w:cs="Times New Roman"/>
          <w:sz w:val="24"/>
        </w:rPr>
        <w:t>isclosure (</w:t>
      </w:r>
      <w:r w:rsidR="00031ACD" w:rsidRPr="00DA0A8F">
        <w:rPr>
          <w:rFonts w:ascii="Times New Roman" w:hAnsi="Times New Roman" w:cs="Times New Roman"/>
          <w:i/>
          <w:iCs/>
          <w:sz w:val="24"/>
        </w:rPr>
        <w:t>taj</w:t>
      </w:r>
      <w:r w:rsidRPr="00DA0A8F">
        <w:rPr>
          <w:rFonts w:ascii="Times New Roman" w:hAnsi="Times New Roman" w:cs="Times New Roman"/>
          <w:i/>
          <w:iCs/>
          <w:sz w:val="24"/>
        </w:rPr>
        <w:t>a</w:t>
      </w:r>
      <w:r w:rsidR="00031ACD" w:rsidRPr="00DA0A8F">
        <w:rPr>
          <w:rFonts w:ascii="Times New Roman" w:hAnsi="Times New Roman" w:cs="Times New Roman"/>
          <w:i/>
          <w:iCs/>
          <w:sz w:val="24"/>
        </w:rPr>
        <w:t>l</w:t>
      </w:r>
      <w:r w:rsidRPr="00DA0A8F">
        <w:rPr>
          <w:rFonts w:ascii="Times New Roman" w:hAnsi="Times New Roman" w:cs="Times New Roman"/>
          <w:i/>
          <w:iCs/>
          <w:sz w:val="24"/>
        </w:rPr>
        <w:t>li</w:t>
      </w:r>
      <w:r w:rsidRPr="00DA0A8F">
        <w:rPr>
          <w:rFonts w:ascii="Times New Roman" w:hAnsi="Times New Roman" w:cs="Times New Roman"/>
          <w:sz w:val="24"/>
        </w:rPr>
        <w:t>) is veiled and only when He unveils (</w:t>
      </w:r>
      <w:r w:rsidRPr="00DA0A8F">
        <w:rPr>
          <w:rFonts w:ascii="Times New Roman" w:hAnsi="Times New Roman" w:cs="Times New Roman"/>
          <w:i/>
          <w:iCs/>
          <w:sz w:val="24"/>
        </w:rPr>
        <w:t>kashf</w:t>
      </w:r>
      <w:r w:rsidR="00031ACD" w:rsidRPr="00DA0A8F">
        <w:rPr>
          <w:rFonts w:ascii="Times New Roman" w:hAnsi="Times New Roman" w:cs="Times New Roman"/>
          <w:sz w:val="24"/>
        </w:rPr>
        <w:t>) Himself to creation</w:t>
      </w:r>
      <w:r w:rsidRPr="00DA0A8F">
        <w:rPr>
          <w:rFonts w:ascii="Times New Roman" w:hAnsi="Times New Roman" w:cs="Times New Roman"/>
          <w:sz w:val="24"/>
        </w:rPr>
        <w:t xml:space="preserve"> is the Real truly seen with “the eye of the heart.” For creation is not separate in its essence save as a projection of the Real, for ultimately “everything is perishing but His Face”</w:t>
      </w:r>
      <w:r w:rsidRPr="00DA0A8F">
        <w:rPr>
          <w:rStyle w:val="WW-FootnoteCharacters1111111111111111"/>
          <w:rFonts w:ascii="Times New Roman" w:hAnsi="Times New Roman" w:cs="Times New Roman"/>
          <w:sz w:val="24"/>
        </w:rPr>
        <w:footnoteReference w:id="255"/>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 xml:space="preserve"> Rahman further cites the conduct of the Prophet, noted in the Qur'an and in his </w:t>
      </w:r>
      <w:r w:rsidRPr="00DA0A8F">
        <w:rPr>
          <w:rFonts w:ascii="Times New Roman" w:hAnsi="Times New Roman" w:cs="Times New Roman"/>
          <w:i/>
          <w:iCs/>
          <w:sz w:val="24"/>
        </w:rPr>
        <w:t>Sunnah</w:t>
      </w:r>
      <w:r w:rsidRPr="00DA0A8F">
        <w:rPr>
          <w:rFonts w:ascii="Times New Roman" w:hAnsi="Times New Roman" w:cs="Times New Roman"/>
          <w:sz w:val="24"/>
        </w:rPr>
        <w:t xml:space="preserve"> as “exemplary conduct” to </w:t>
      </w:r>
      <w:r w:rsidR="007F0A95" w:rsidRPr="00DA0A8F">
        <w:rPr>
          <w:rFonts w:ascii="Times New Roman" w:hAnsi="Times New Roman" w:cs="Times New Roman"/>
          <w:sz w:val="24"/>
        </w:rPr>
        <w:t>stand in opposition</w:t>
      </w:r>
      <w:r w:rsidRPr="00DA0A8F">
        <w:rPr>
          <w:rFonts w:ascii="Times New Roman" w:hAnsi="Times New Roman" w:cs="Times New Roman"/>
          <w:sz w:val="24"/>
        </w:rPr>
        <w:t xml:space="preserve"> to the “God-intoxication” that the Sufis attribute to him. He uses the initial revelation of the Qur'an to Muhammad as an experience that invited “socioeconomic justice. He aimed at constituting a community for goodness and justice in the world.”</w:t>
      </w:r>
      <w:r w:rsidRPr="00DA0A8F">
        <w:rPr>
          <w:rStyle w:val="WW-FootnoteCharacters11111111111111"/>
          <w:rFonts w:ascii="Times New Roman" w:hAnsi="Times New Roman" w:cs="Times New Roman"/>
          <w:sz w:val="24"/>
        </w:rPr>
        <w:footnoteReference w:id="256"/>
      </w:r>
      <w:r w:rsidRPr="00DA0A8F">
        <w:rPr>
          <w:rFonts w:ascii="Times New Roman" w:hAnsi="Times New Roman" w:cs="Times New Roman"/>
          <w:sz w:val="24"/>
        </w:rPr>
        <w:t xml:space="preserve"> What Rahman fails to record is that Muhammad's journey to the cave of Hira was not an isolated event. Many times in </w:t>
      </w:r>
      <w:r w:rsidR="006B15BA" w:rsidRPr="00DA0A8F">
        <w:rPr>
          <w:rFonts w:ascii="Times New Roman" w:hAnsi="Times New Roman" w:cs="Times New Roman"/>
          <w:sz w:val="24"/>
        </w:rPr>
        <w:t xml:space="preserve">his </w:t>
      </w:r>
      <w:r w:rsidRPr="00DA0A8F">
        <w:rPr>
          <w:rFonts w:ascii="Times New Roman" w:hAnsi="Times New Roman" w:cs="Times New Roman"/>
          <w:sz w:val="24"/>
        </w:rPr>
        <w:t>life, prior to the revelatory experience of the Qur'an, Muhammad was known for his long periods of isolation in the cave of Hira where he said he contemplated the nature of God. Furthermore, in Rahman stating that upon receiving this revelation, Muhammad aimed to constitute a community of goodness and justice in the world.</w:t>
      </w:r>
      <w:r w:rsidR="006B15BA" w:rsidRPr="00DA0A8F">
        <w:rPr>
          <w:rFonts w:ascii="Times New Roman" w:hAnsi="Times New Roman" w:cs="Times New Roman"/>
          <w:sz w:val="24"/>
        </w:rPr>
        <w:t xml:space="preserve"> The aim of Muhammad’s message was initially to return people to the belief in God as one, and warn of the Day of Judgment. It was not until the migration to Medina, that Muhammad would create the community of goodness and justice that Rahman discusse</w:t>
      </w:r>
      <w:r w:rsidR="00DB388A" w:rsidRPr="00DA0A8F">
        <w:rPr>
          <w:rFonts w:ascii="Times New Roman" w:hAnsi="Times New Roman" w:cs="Times New Roman"/>
          <w:sz w:val="24"/>
        </w:rPr>
        <w:t>d</w:t>
      </w:r>
    </w:p>
    <w:p w:rsidR="005D7602" w:rsidRPr="00DA0A8F" w:rsidRDefault="005D7602" w:rsidP="00381706">
      <w:pPr>
        <w:spacing w:after="0" w:line="480" w:lineRule="auto"/>
        <w:rPr>
          <w:rFonts w:ascii="Times New Roman" w:hAnsi="Times New Roman" w:cs="Times New Roman"/>
          <w:sz w:val="24"/>
        </w:rPr>
      </w:pPr>
      <w:r w:rsidRPr="00DA0A8F">
        <w:rPr>
          <w:rFonts w:ascii="Times New Roman" w:hAnsi="Times New Roman" w:cs="Times New Roman"/>
          <w:sz w:val="24"/>
        </w:rPr>
        <w:tab/>
        <w:t xml:space="preserve">The Qur'anic </w:t>
      </w:r>
      <w:r w:rsidRPr="00DA0A8F">
        <w:rPr>
          <w:rFonts w:ascii="Times New Roman" w:hAnsi="Times New Roman" w:cs="Times New Roman"/>
          <w:i/>
          <w:iCs/>
          <w:sz w:val="24"/>
        </w:rPr>
        <w:t>ayat</w:t>
      </w:r>
      <w:r w:rsidRPr="00DA0A8F">
        <w:rPr>
          <w:rFonts w:ascii="Times New Roman" w:hAnsi="Times New Roman" w:cs="Times New Roman"/>
          <w:sz w:val="24"/>
        </w:rPr>
        <w:t xml:space="preserve"> attributing to communal law and justice were not revealed </w:t>
      </w:r>
      <w:proofErr w:type="gramStart"/>
      <w:r w:rsidRPr="00DA0A8F">
        <w:rPr>
          <w:rFonts w:ascii="Times New Roman" w:hAnsi="Times New Roman" w:cs="Times New Roman"/>
          <w:sz w:val="24"/>
        </w:rPr>
        <w:t>to</w:t>
      </w:r>
      <w:proofErr w:type="gramEnd"/>
      <w:r w:rsidRPr="00DA0A8F">
        <w:rPr>
          <w:rFonts w:ascii="Times New Roman" w:hAnsi="Times New Roman" w:cs="Times New Roman"/>
          <w:sz w:val="24"/>
        </w:rPr>
        <w:t xml:space="preserve"> much later, upon the Muslims migration (</w:t>
      </w:r>
      <w:r w:rsidRPr="00DA0A8F">
        <w:rPr>
          <w:rFonts w:ascii="Times New Roman" w:hAnsi="Times New Roman" w:cs="Times New Roman"/>
          <w:i/>
          <w:iCs/>
          <w:sz w:val="24"/>
        </w:rPr>
        <w:t>hijra</w:t>
      </w:r>
      <w:r w:rsidRPr="00DA0A8F">
        <w:rPr>
          <w:rFonts w:ascii="Times New Roman" w:hAnsi="Times New Roman" w:cs="Times New Roman"/>
          <w:sz w:val="24"/>
        </w:rPr>
        <w:t xml:space="preserve">) from Mecca to Medina, where </w:t>
      </w:r>
      <w:r w:rsidRPr="00DA0A8F">
        <w:rPr>
          <w:rFonts w:ascii="Times New Roman" w:hAnsi="Times New Roman" w:cs="Times New Roman"/>
          <w:sz w:val="24"/>
        </w:rPr>
        <w:lastRenderedPageBreak/>
        <w:t xml:space="preserve">Muhammad and his followers ultimately established a community of “goodness and justice in the world.” The initial revelations, known as the Meccan Suras are filled with images of the Last Day, heaven and hell, the bounties and beauties of experiencing the Lord, and the sweetness of eternity for those who worshiped the one true God. What Rahman refers to are the Medinan Suras, the suras that describe marriage, divorce, how one should treat one another within society, the communal law, etc. Themes </w:t>
      </w:r>
      <w:r w:rsidR="00381706" w:rsidRPr="00DA0A8F">
        <w:rPr>
          <w:rFonts w:ascii="Times New Roman" w:hAnsi="Times New Roman" w:cs="Times New Roman"/>
          <w:sz w:val="24"/>
        </w:rPr>
        <w:t>such usury</w:t>
      </w:r>
      <w:r w:rsidRPr="00DA0A8F">
        <w:rPr>
          <w:rFonts w:ascii="Times New Roman" w:hAnsi="Times New Roman" w:cs="Times New Roman"/>
          <w:sz w:val="24"/>
        </w:rPr>
        <w:t xml:space="preserve"> and the conditions of the poor were mentioned in the Meccan suras, but onl</w:t>
      </w:r>
      <w:r w:rsidR="00DB388A" w:rsidRPr="00DA0A8F">
        <w:rPr>
          <w:rFonts w:ascii="Times New Roman" w:hAnsi="Times New Roman" w:cs="Times New Roman"/>
          <w:sz w:val="24"/>
        </w:rPr>
        <w:t>y as general moral ideas</w:t>
      </w:r>
      <w:r w:rsidRPr="00DA0A8F">
        <w:rPr>
          <w:rFonts w:ascii="Times New Roman" w:hAnsi="Times New Roman" w:cs="Times New Roman"/>
          <w:sz w:val="24"/>
        </w:rPr>
        <w:t xml:space="preserve">. It was not until the settling of Medina, </w:t>
      </w:r>
      <w:r w:rsidR="00DB388A" w:rsidRPr="00DA0A8F">
        <w:rPr>
          <w:rFonts w:ascii="Times New Roman" w:hAnsi="Times New Roman" w:cs="Times New Roman"/>
          <w:sz w:val="24"/>
        </w:rPr>
        <w:t>that</w:t>
      </w:r>
      <w:r w:rsidRPr="00DA0A8F">
        <w:rPr>
          <w:rFonts w:ascii="Times New Roman" w:hAnsi="Times New Roman" w:cs="Times New Roman"/>
          <w:sz w:val="24"/>
        </w:rPr>
        <w:t xml:space="preserve"> these ideas </w:t>
      </w:r>
      <w:r w:rsidR="00DB388A" w:rsidRPr="00DA0A8F">
        <w:rPr>
          <w:rFonts w:ascii="Times New Roman" w:hAnsi="Times New Roman" w:cs="Times New Roman"/>
          <w:sz w:val="24"/>
        </w:rPr>
        <w:t>were</w:t>
      </w:r>
      <w:r w:rsidRPr="00DA0A8F">
        <w:rPr>
          <w:rFonts w:ascii="Times New Roman" w:hAnsi="Times New Roman" w:cs="Times New Roman"/>
          <w:sz w:val="24"/>
        </w:rPr>
        <w:t xml:space="preserve"> fully developed and recognized </w:t>
      </w:r>
      <w:r w:rsidR="00DB388A" w:rsidRPr="00DA0A8F">
        <w:rPr>
          <w:rFonts w:ascii="Times New Roman" w:hAnsi="Times New Roman" w:cs="Times New Roman"/>
          <w:sz w:val="24"/>
        </w:rPr>
        <w:t>as a matter of divine guidance through the Qur’an</w:t>
      </w:r>
      <w:r w:rsidRPr="00DA0A8F">
        <w:rPr>
          <w:rFonts w:ascii="Times New Roman" w:hAnsi="Times New Roman" w:cs="Times New Roman"/>
          <w:sz w:val="24"/>
        </w:rPr>
        <w:t xml:space="preserve">. These were not the verses initially revealed to Muhammad in the cave of Hira, or for that matter his first several years of revelation. For Rahman to suggest that what Muhammad experienced was a divine call for justice is hardly </w:t>
      </w:r>
      <w:r w:rsidR="00DB388A" w:rsidRPr="00DA0A8F">
        <w:rPr>
          <w:rFonts w:ascii="Times New Roman" w:hAnsi="Times New Roman" w:cs="Times New Roman"/>
          <w:sz w:val="24"/>
        </w:rPr>
        <w:t>born out by Islamic tradition</w:t>
      </w:r>
      <w:r w:rsidRPr="00DA0A8F">
        <w:rPr>
          <w:rFonts w:ascii="Times New Roman" w:hAnsi="Times New Roman" w:cs="Times New Roman"/>
          <w:sz w:val="24"/>
        </w:rPr>
        <w:t xml:space="preserve"> and </w:t>
      </w:r>
      <w:r w:rsidR="00DB388A" w:rsidRPr="00DA0A8F">
        <w:rPr>
          <w:rFonts w:ascii="Times New Roman" w:hAnsi="Times New Roman" w:cs="Times New Roman"/>
          <w:sz w:val="24"/>
        </w:rPr>
        <w:t>rather limiting to the message of Islam. It is not born out by</w:t>
      </w:r>
      <w:r w:rsidRPr="00DA0A8F">
        <w:rPr>
          <w:rFonts w:ascii="Times New Roman" w:hAnsi="Times New Roman" w:cs="Times New Roman"/>
          <w:sz w:val="24"/>
        </w:rPr>
        <w:t xml:space="preserve"> traditional Qur'anic </w:t>
      </w:r>
      <w:r w:rsidRPr="00DA0A8F">
        <w:rPr>
          <w:rFonts w:ascii="Times New Roman" w:hAnsi="Times New Roman" w:cs="Times New Roman"/>
          <w:i/>
          <w:iCs/>
          <w:sz w:val="24"/>
        </w:rPr>
        <w:t>tafsir</w:t>
      </w:r>
      <w:r w:rsidRPr="00DA0A8F">
        <w:rPr>
          <w:rFonts w:ascii="Times New Roman" w:hAnsi="Times New Roman" w:cs="Times New Roman"/>
          <w:sz w:val="24"/>
        </w:rPr>
        <w:t xml:space="preserve"> and</w:t>
      </w:r>
      <w:r w:rsidR="00DB388A" w:rsidRPr="00DA0A8F">
        <w:rPr>
          <w:rFonts w:ascii="Times New Roman" w:hAnsi="Times New Roman" w:cs="Times New Roman"/>
          <w:sz w:val="24"/>
        </w:rPr>
        <w:t xml:space="preserve"> ignores</w:t>
      </w:r>
      <w:r w:rsidRPr="00DA0A8F">
        <w:rPr>
          <w:rFonts w:ascii="Times New Roman" w:hAnsi="Times New Roman" w:cs="Times New Roman"/>
          <w:sz w:val="24"/>
        </w:rPr>
        <w:t xml:space="preserve"> the primary reason for Muhammad's journeys to the cave of Hira. Not only that, Rahman's </w:t>
      </w:r>
      <w:r w:rsidR="00DB388A" w:rsidRPr="00DA0A8F">
        <w:rPr>
          <w:rFonts w:ascii="Times New Roman" w:hAnsi="Times New Roman" w:cs="Times New Roman"/>
          <w:sz w:val="24"/>
        </w:rPr>
        <w:t>excessive rationalization of Muhammad’s life and mission</w:t>
      </w:r>
      <w:r w:rsidRPr="00DA0A8F">
        <w:rPr>
          <w:rFonts w:ascii="Times New Roman" w:hAnsi="Times New Roman" w:cs="Times New Roman"/>
          <w:sz w:val="24"/>
        </w:rPr>
        <w:t xml:space="preserve"> </w:t>
      </w:r>
      <w:r w:rsidR="00DB388A" w:rsidRPr="00DA0A8F">
        <w:rPr>
          <w:rFonts w:ascii="Times New Roman" w:hAnsi="Times New Roman" w:cs="Times New Roman"/>
          <w:sz w:val="24"/>
        </w:rPr>
        <w:t>does not do justice to the fullness of the</w:t>
      </w:r>
      <w:r w:rsidRPr="00DA0A8F">
        <w:rPr>
          <w:rFonts w:ascii="Times New Roman" w:hAnsi="Times New Roman" w:cs="Times New Roman"/>
          <w:sz w:val="24"/>
        </w:rPr>
        <w:t xml:space="preserve"> </w:t>
      </w:r>
      <w:r w:rsidR="00DB388A" w:rsidRPr="00DA0A8F">
        <w:rPr>
          <w:rFonts w:ascii="Times New Roman" w:hAnsi="Times New Roman" w:cs="Times New Roman"/>
          <w:sz w:val="24"/>
        </w:rPr>
        <w:t>personality of Muhammad himself, as related in classical Islamic tradition.</w:t>
      </w:r>
    </w:p>
    <w:p w:rsidR="005D7602" w:rsidRPr="00DA0A8F" w:rsidRDefault="005D7602" w:rsidP="005D7602">
      <w:pPr>
        <w:spacing w:line="480" w:lineRule="auto"/>
        <w:rPr>
          <w:rFonts w:ascii="Times New Roman" w:hAnsi="Times New Roman" w:cs="Times New Roman"/>
          <w:sz w:val="24"/>
        </w:rPr>
      </w:pPr>
      <w:r w:rsidRPr="00DA0A8F">
        <w:rPr>
          <w:rFonts w:ascii="Times New Roman" w:hAnsi="Times New Roman" w:cs="Times New Roman"/>
          <w:sz w:val="24"/>
        </w:rPr>
        <w:tab/>
        <w:t>Muhammad was indee</w:t>
      </w:r>
      <w:r w:rsidR="003E0108" w:rsidRPr="00DA0A8F">
        <w:rPr>
          <w:rFonts w:ascii="Times New Roman" w:hAnsi="Times New Roman" w:cs="Times New Roman"/>
          <w:sz w:val="24"/>
        </w:rPr>
        <w:t>d a man of “God-intoxication.” U</w:t>
      </w:r>
      <w:r w:rsidRPr="00DA0A8F">
        <w:rPr>
          <w:rFonts w:ascii="Times New Roman" w:hAnsi="Times New Roman" w:cs="Times New Roman"/>
          <w:sz w:val="24"/>
        </w:rPr>
        <w:t xml:space="preserve">pon receiving a revelation, it has been traditionally narrated that Muhammad would begin to perspire immensely, and he would feel a ringing sensation in his head. Not only does this </w:t>
      </w:r>
      <w:r w:rsidR="003E0108" w:rsidRPr="00DA0A8F">
        <w:rPr>
          <w:rFonts w:ascii="Times New Roman" w:hAnsi="Times New Roman" w:cs="Times New Roman"/>
          <w:sz w:val="24"/>
        </w:rPr>
        <w:t>seem to indicate</w:t>
      </w:r>
      <w:r w:rsidRPr="00DA0A8F">
        <w:rPr>
          <w:rFonts w:ascii="Times New Roman" w:hAnsi="Times New Roman" w:cs="Times New Roman"/>
          <w:sz w:val="24"/>
        </w:rPr>
        <w:t xml:space="preserve"> an individual being enthralled and intoxicated with </w:t>
      </w:r>
      <w:r w:rsidR="003E0108" w:rsidRPr="00DA0A8F">
        <w:rPr>
          <w:rFonts w:ascii="Times New Roman" w:hAnsi="Times New Roman" w:cs="Times New Roman"/>
          <w:sz w:val="24"/>
        </w:rPr>
        <w:t xml:space="preserve">a </w:t>
      </w:r>
      <w:proofErr w:type="gramStart"/>
      <w:r w:rsidR="003E0108" w:rsidRPr="00DA0A8F">
        <w:rPr>
          <w:rFonts w:ascii="Times New Roman" w:hAnsi="Times New Roman" w:cs="Times New Roman"/>
          <w:sz w:val="24"/>
        </w:rPr>
        <w:t>mystical,</w:t>
      </w:r>
      <w:proofErr w:type="gramEnd"/>
      <w:r w:rsidR="003E0108" w:rsidRPr="00DA0A8F">
        <w:rPr>
          <w:rFonts w:ascii="Times New Roman" w:hAnsi="Times New Roman" w:cs="Times New Roman"/>
          <w:sz w:val="24"/>
        </w:rPr>
        <w:t xml:space="preserve"> or divine experience,</w:t>
      </w:r>
      <w:r w:rsidRPr="00DA0A8F">
        <w:rPr>
          <w:rFonts w:ascii="Times New Roman" w:hAnsi="Times New Roman" w:cs="Times New Roman"/>
          <w:sz w:val="24"/>
        </w:rPr>
        <w:t xml:space="preserve"> </w:t>
      </w:r>
      <w:r w:rsidR="003E0108" w:rsidRPr="00DA0A8F">
        <w:rPr>
          <w:rFonts w:ascii="Times New Roman" w:hAnsi="Times New Roman" w:cs="Times New Roman"/>
          <w:sz w:val="24"/>
        </w:rPr>
        <w:t>but the</w:t>
      </w:r>
      <w:r w:rsidRPr="00DA0A8F">
        <w:rPr>
          <w:rFonts w:ascii="Times New Roman" w:hAnsi="Times New Roman" w:cs="Times New Roman"/>
          <w:sz w:val="24"/>
        </w:rPr>
        <w:t xml:space="preserve"> actions and </w:t>
      </w:r>
      <w:r w:rsidR="003E0108" w:rsidRPr="00DA0A8F">
        <w:rPr>
          <w:rFonts w:ascii="Times New Roman" w:hAnsi="Times New Roman" w:cs="Times New Roman"/>
          <w:sz w:val="24"/>
        </w:rPr>
        <w:t>sayings (</w:t>
      </w:r>
      <w:r w:rsidR="003E0108" w:rsidRPr="00DA0A8F">
        <w:rPr>
          <w:rFonts w:ascii="Times New Roman" w:hAnsi="Times New Roman" w:cs="Times New Roman"/>
          <w:i/>
          <w:sz w:val="24"/>
        </w:rPr>
        <w:t>ahadith</w:t>
      </w:r>
      <w:r w:rsidR="003E0108" w:rsidRPr="00DA0A8F">
        <w:rPr>
          <w:rFonts w:ascii="Times New Roman" w:hAnsi="Times New Roman" w:cs="Times New Roman"/>
          <w:sz w:val="24"/>
        </w:rPr>
        <w:t>)</w:t>
      </w:r>
      <w:r w:rsidRPr="00DA0A8F">
        <w:rPr>
          <w:rFonts w:ascii="Times New Roman" w:hAnsi="Times New Roman" w:cs="Times New Roman"/>
          <w:sz w:val="24"/>
        </w:rPr>
        <w:t xml:space="preserve"> of the Prophet </w:t>
      </w:r>
      <w:r w:rsidR="003E0108" w:rsidRPr="00DA0A8F">
        <w:rPr>
          <w:rFonts w:ascii="Times New Roman" w:hAnsi="Times New Roman" w:cs="Times New Roman"/>
          <w:sz w:val="24"/>
        </w:rPr>
        <w:t>himself often suggested</w:t>
      </w:r>
      <w:r w:rsidRPr="00DA0A8F">
        <w:rPr>
          <w:rFonts w:ascii="Times New Roman" w:hAnsi="Times New Roman" w:cs="Times New Roman"/>
          <w:sz w:val="24"/>
        </w:rPr>
        <w:t xml:space="preserve"> that</w:t>
      </w:r>
      <w:r w:rsidR="003E0108" w:rsidRPr="00DA0A8F">
        <w:rPr>
          <w:rFonts w:ascii="Times New Roman" w:hAnsi="Times New Roman" w:cs="Times New Roman"/>
          <w:sz w:val="24"/>
        </w:rPr>
        <w:t>,</w:t>
      </w:r>
      <w:r w:rsidRPr="00DA0A8F">
        <w:rPr>
          <w:rFonts w:ascii="Times New Roman" w:hAnsi="Times New Roman" w:cs="Times New Roman"/>
          <w:sz w:val="24"/>
        </w:rPr>
        <w:t xml:space="preserve"> while being a rational man, he was truly “</w:t>
      </w:r>
      <w:r w:rsidR="003E0108" w:rsidRPr="00DA0A8F">
        <w:rPr>
          <w:rFonts w:ascii="Times New Roman" w:hAnsi="Times New Roman" w:cs="Times New Roman"/>
          <w:sz w:val="24"/>
        </w:rPr>
        <w:t>intoxicated</w:t>
      </w:r>
      <w:r w:rsidRPr="00DA0A8F">
        <w:rPr>
          <w:rFonts w:ascii="Times New Roman" w:hAnsi="Times New Roman" w:cs="Times New Roman"/>
          <w:sz w:val="24"/>
        </w:rPr>
        <w:t xml:space="preserve">” with the love of God. </w:t>
      </w:r>
    </w:p>
    <w:p w:rsidR="009B204F" w:rsidRDefault="005D7602" w:rsidP="00B663C5">
      <w:pPr>
        <w:spacing w:after="0" w:line="480" w:lineRule="auto"/>
        <w:rPr>
          <w:rFonts w:ascii="Times New Roman" w:hAnsi="Times New Roman" w:cs="Times New Roman"/>
          <w:sz w:val="24"/>
        </w:rPr>
        <w:sectPr w:rsidR="009B204F" w:rsidSect="00D10185">
          <w:headerReference w:type="default" r:id="rId8"/>
          <w:footerReference w:type="default" r:id="rId9"/>
          <w:type w:val="continuous"/>
          <w:pgSz w:w="12240" w:h="15840"/>
          <w:pgMar w:top="1800" w:right="1440" w:bottom="1440" w:left="2160" w:header="720" w:footer="1440" w:gutter="0"/>
          <w:cols w:space="720"/>
          <w:docGrid w:linePitch="360"/>
        </w:sectPr>
      </w:pPr>
      <w:r w:rsidRPr="00DA0A8F">
        <w:rPr>
          <w:rFonts w:ascii="Times New Roman" w:hAnsi="Times New Roman" w:cs="Times New Roman"/>
          <w:sz w:val="24"/>
        </w:rPr>
        <w:lastRenderedPageBreak/>
        <w:tab/>
        <w:t xml:space="preserve">Rahman, a great mind in the realm of </w:t>
      </w:r>
      <w:r w:rsidR="003E0108" w:rsidRPr="00DA0A8F">
        <w:rPr>
          <w:rFonts w:ascii="Times New Roman" w:hAnsi="Times New Roman" w:cs="Times New Roman"/>
          <w:sz w:val="24"/>
        </w:rPr>
        <w:t xml:space="preserve">modern </w:t>
      </w:r>
      <w:r w:rsidRPr="00DA0A8F">
        <w:rPr>
          <w:rFonts w:ascii="Times New Roman" w:hAnsi="Times New Roman" w:cs="Times New Roman"/>
          <w:sz w:val="24"/>
        </w:rPr>
        <w:t xml:space="preserve">Islamic scholarship fails to understand traditional practices in </w:t>
      </w:r>
      <w:r w:rsidRPr="00DA0A8F">
        <w:rPr>
          <w:rFonts w:ascii="Times New Roman" w:hAnsi="Times New Roman" w:cs="Times New Roman"/>
          <w:i/>
          <w:iCs/>
          <w:sz w:val="24"/>
        </w:rPr>
        <w:t>tasawwuf</w:t>
      </w:r>
      <w:r w:rsidRPr="00DA0A8F">
        <w:rPr>
          <w:rFonts w:ascii="Times New Roman" w:hAnsi="Times New Roman" w:cs="Times New Roman"/>
          <w:sz w:val="24"/>
        </w:rPr>
        <w:t xml:space="preserve">. His trouble in </w:t>
      </w:r>
      <w:r w:rsidR="003E0108" w:rsidRPr="00DA0A8F">
        <w:rPr>
          <w:rFonts w:ascii="Times New Roman" w:hAnsi="Times New Roman" w:cs="Times New Roman"/>
          <w:sz w:val="24"/>
        </w:rPr>
        <w:t>distinguishing</w:t>
      </w:r>
      <w:r w:rsidRPr="00DA0A8F">
        <w:rPr>
          <w:rFonts w:ascii="Times New Roman" w:hAnsi="Times New Roman" w:cs="Times New Roman"/>
          <w:sz w:val="24"/>
        </w:rPr>
        <w:t xml:space="preserve"> the genuine from the false is </w:t>
      </w:r>
      <w:r w:rsidR="003E0108" w:rsidRPr="00DA0A8F">
        <w:rPr>
          <w:rFonts w:ascii="Times New Roman" w:hAnsi="Times New Roman" w:cs="Times New Roman"/>
          <w:sz w:val="24"/>
        </w:rPr>
        <w:t>demonstrated</w:t>
      </w:r>
      <w:r w:rsidRPr="00DA0A8F">
        <w:rPr>
          <w:rFonts w:ascii="Times New Roman" w:hAnsi="Times New Roman" w:cs="Times New Roman"/>
          <w:sz w:val="24"/>
        </w:rPr>
        <w:t xml:space="preserve"> throughout his works on Sufism. He often cites the “Sufi practices” of a mystic falling onto “such objects as serpents and knives”</w:t>
      </w:r>
      <w:r w:rsidRPr="00DA0A8F">
        <w:rPr>
          <w:rStyle w:val="WW-FootnoteCharacters1111111111111"/>
          <w:rFonts w:ascii="Times New Roman" w:hAnsi="Times New Roman" w:cs="Times New Roman"/>
          <w:sz w:val="24"/>
        </w:rPr>
        <w:footnoteReference w:id="257"/>
      </w:r>
      <w:r w:rsidRPr="00DA0A8F">
        <w:rPr>
          <w:rFonts w:ascii="Times New Roman" w:hAnsi="Times New Roman" w:cs="Times New Roman"/>
          <w:sz w:val="24"/>
        </w:rPr>
        <w:t xml:space="preserve"> or “the rending of garments and other 'mystic' feats such as eating glass”</w:t>
      </w:r>
      <w:r w:rsidRPr="00DA0A8F">
        <w:rPr>
          <w:rStyle w:val="WW-FootnoteCharacters1111111111111"/>
          <w:rFonts w:ascii="Times New Roman" w:hAnsi="Times New Roman" w:cs="Times New Roman"/>
          <w:sz w:val="24"/>
        </w:rPr>
        <w:footnoteReference w:id="258"/>
      </w:r>
      <w:r w:rsidRPr="00DA0A8F">
        <w:rPr>
          <w:rFonts w:ascii="Times New Roman" w:hAnsi="Times New Roman" w:cs="Times New Roman"/>
          <w:sz w:val="24"/>
        </w:rPr>
        <w:t xml:space="preserve"> as the norm </w:t>
      </w:r>
      <w:r w:rsidR="00B663C5" w:rsidRPr="00DA0A8F">
        <w:rPr>
          <w:rFonts w:ascii="Times New Roman" w:hAnsi="Times New Roman" w:cs="Times New Roman"/>
          <w:sz w:val="24"/>
        </w:rPr>
        <w:t>in Sufism rather tha</w:t>
      </w:r>
      <w:r w:rsidRPr="00DA0A8F">
        <w:rPr>
          <w:rFonts w:ascii="Times New Roman" w:hAnsi="Times New Roman" w:cs="Times New Roman"/>
          <w:sz w:val="24"/>
        </w:rPr>
        <w:t xml:space="preserve">n </w:t>
      </w:r>
      <w:r w:rsidR="00B663C5" w:rsidRPr="00DA0A8F">
        <w:rPr>
          <w:rFonts w:ascii="Times New Roman" w:hAnsi="Times New Roman" w:cs="Times New Roman"/>
          <w:sz w:val="24"/>
        </w:rPr>
        <w:t>as anomalies</w:t>
      </w:r>
      <w:r w:rsidRPr="00DA0A8F">
        <w:rPr>
          <w:rFonts w:ascii="Times New Roman" w:hAnsi="Times New Roman" w:cs="Times New Roman"/>
          <w:sz w:val="24"/>
        </w:rPr>
        <w:t xml:space="preserve"> </w:t>
      </w:r>
      <w:r w:rsidR="00B663C5" w:rsidRPr="00DA0A8F">
        <w:rPr>
          <w:rFonts w:ascii="Times New Roman" w:hAnsi="Times New Roman" w:cs="Times New Roman"/>
          <w:sz w:val="24"/>
        </w:rPr>
        <w:t>among the diverse practices of Sufism</w:t>
      </w:r>
      <w:r w:rsidRPr="00DA0A8F">
        <w:rPr>
          <w:rFonts w:ascii="Times New Roman" w:hAnsi="Times New Roman" w:cs="Times New Roman"/>
          <w:sz w:val="24"/>
        </w:rPr>
        <w:t xml:space="preserve">. His inherent </w:t>
      </w:r>
      <w:r w:rsidR="00B663C5" w:rsidRPr="00DA0A8F">
        <w:rPr>
          <w:rFonts w:ascii="Times New Roman" w:hAnsi="Times New Roman" w:cs="Times New Roman"/>
          <w:sz w:val="24"/>
        </w:rPr>
        <w:t>antipathy toward</w:t>
      </w:r>
      <w:r w:rsidRPr="00DA0A8F">
        <w:rPr>
          <w:rFonts w:ascii="Times New Roman" w:hAnsi="Times New Roman" w:cs="Times New Roman"/>
          <w:sz w:val="24"/>
        </w:rPr>
        <w:t xml:space="preserve"> Sufism is apparent when he </w:t>
      </w:r>
      <w:r w:rsidR="00B663C5" w:rsidRPr="00DA0A8F">
        <w:rPr>
          <w:rFonts w:ascii="Times New Roman" w:hAnsi="Times New Roman" w:cs="Times New Roman"/>
          <w:sz w:val="24"/>
        </w:rPr>
        <w:t>speaks of Abdul-Qadir al-Jilani having “</w:t>
      </w:r>
      <w:r w:rsidRPr="00DA0A8F">
        <w:rPr>
          <w:rFonts w:ascii="Times New Roman" w:hAnsi="Times New Roman" w:cs="Times New Roman"/>
          <w:sz w:val="24"/>
        </w:rPr>
        <w:t>nearly displaced Muhammad himself in the eyes of the Sufi-worshiping public.”</w:t>
      </w:r>
      <w:r w:rsidRPr="00DA0A8F">
        <w:rPr>
          <w:rStyle w:val="WW-FootnoteCharacters1111111111111"/>
          <w:rFonts w:ascii="Times New Roman" w:hAnsi="Times New Roman" w:cs="Times New Roman"/>
          <w:sz w:val="24"/>
        </w:rPr>
        <w:footnoteReference w:id="259"/>
      </w:r>
      <w:r w:rsidRPr="00DA0A8F">
        <w:rPr>
          <w:rFonts w:ascii="Times New Roman" w:hAnsi="Times New Roman" w:cs="Times New Roman"/>
          <w:sz w:val="24"/>
        </w:rPr>
        <w:t xml:space="preserve"> Fazlur Rahman </w:t>
      </w:r>
      <w:r w:rsidR="00B663C5" w:rsidRPr="00DA0A8F">
        <w:rPr>
          <w:rFonts w:ascii="Times New Roman" w:hAnsi="Times New Roman" w:cs="Times New Roman"/>
          <w:sz w:val="24"/>
        </w:rPr>
        <w:t>contributed much</w:t>
      </w:r>
      <w:r w:rsidRPr="00DA0A8F">
        <w:rPr>
          <w:rFonts w:ascii="Times New Roman" w:hAnsi="Times New Roman" w:cs="Times New Roman"/>
          <w:sz w:val="24"/>
        </w:rPr>
        <w:t xml:space="preserve"> in the fields of </w:t>
      </w:r>
      <w:r w:rsidR="00B663C5" w:rsidRPr="00DA0A8F">
        <w:rPr>
          <w:rFonts w:ascii="Times New Roman" w:hAnsi="Times New Roman" w:cs="Times New Roman"/>
          <w:sz w:val="24"/>
        </w:rPr>
        <w:t>Qur’anic studies</w:t>
      </w:r>
      <w:r w:rsidRPr="00DA0A8F">
        <w:rPr>
          <w:rFonts w:ascii="Times New Roman" w:hAnsi="Times New Roman" w:cs="Times New Roman"/>
          <w:sz w:val="24"/>
        </w:rPr>
        <w:t xml:space="preserve"> and Islamic reform in general. However, his scholarship o</w:t>
      </w:r>
      <w:r w:rsidR="00B663C5" w:rsidRPr="00DA0A8F">
        <w:rPr>
          <w:rFonts w:ascii="Times New Roman" w:hAnsi="Times New Roman" w:cs="Times New Roman"/>
          <w:sz w:val="24"/>
        </w:rPr>
        <w:t>n</w:t>
      </w:r>
      <w:r w:rsidRPr="00DA0A8F">
        <w:rPr>
          <w:rFonts w:ascii="Times New Roman" w:hAnsi="Times New Roman" w:cs="Times New Roman"/>
          <w:sz w:val="24"/>
        </w:rPr>
        <w:t xml:space="preserve"> Sufism, or lack thereof</w:t>
      </w:r>
      <w:r w:rsidR="00B663C5" w:rsidRPr="00DA0A8F">
        <w:rPr>
          <w:rFonts w:ascii="Times New Roman" w:hAnsi="Times New Roman" w:cs="Times New Roman"/>
          <w:sz w:val="24"/>
        </w:rPr>
        <w:t>,</w:t>
      </w:r>
      <w:r w:rsidRPr="00DA0A8F">
        <w:rPr>
          <w:rFonts w:ascii="Times New Roman" w:hAnsi="Times New Roman" w:cs="Times New Roman"/>
          <w:sz w:val="24"/>
        </w:rPr>
        <w:t xml:space="preserve"> must be taken with caution. His lack of understanding </w:t>
      </w:r>
      <w:r w:rsidR="00B663C5" w:rsidRPr="00DA0A8F">
        <w:rPr>
          <w:rFonts w:ascii="Times New Roman" w:hAnsi="Times New Roman" w:cs="Times New Roman"/>
          <w:sz w:val="24"/>
        </w:rPr>
        <w:t>of</w:t>
      </w:r>
      <w:r w:rsidRPr="00DA0A8F">
        <w:rPr>
          <w:rFonts w:ascii="Times New Roman" w:hAnsi="Times New Roman" w:cs="Times New Roman"/>
          <w:sz w:val="24"/>
        </w:rPr>
        <w:t xml:space="preserve"> the field of Islamic mysticism is clearly shown, a</w:t>
      </w:r>
      <w:r w:rsidR="00B663C5" w:rsidRPr="00DA0A8F">
        <w:rPr>
          <w:rFonts w:ascii="Times New Roman" w:hAnsi="Times New Roman" w:cs="Times New Roman"/>
          <w:sz w:val="24"/>
        </w:rPr>
        <w:t>nd</w:t>
      </w:r>
      <w:r w:rsidRPr="00DA0A8F">
        <w:rPr>
          <w:rFonts w:ascii="Times New Roman" w:hAnsi="Times New Roman" w:cs="Times New Roman"/>
          <w:sz w:val="24"/>
        </w:rPr>
        <w:t xml:space="preserve"> his personal </w:t>
      </w:r>
      <w:r w:rsidR="00B663C5" w:rsidRPr="00DA0A8F">
        <w:rPr>
          <w:rFonts w:ascii="Times New Roman" w:hAnsi="Times New Roman" w:cs="Times New Roman"/>
          <w:sz w:val="24"/>
        </w:rPr>
        <w:t>distaste for Sufism superc</w:t>
      </w:r>
      <w:r w:rsidRPr="00DA0A8F">
        <w:rPr>
          <w:rFonts w:ascii="Times New Roman" w:hAnsi="Times New Roman" w:cs="Times New Roman"/>
          <w:sz w:val="24"/>
        </w:rPr>
        <w:t xml:space="preserve">edes any </w:t>
      </w:r>
      <w:r w:rsidR="00B663C5" w:rsidRPr="00DA0A8F">
        <w:rPr>
          <w:rFonts w:ascii="Times New Roman" w:hAnsi="Times New Roman" w:cs="Times New Roman"/>
          <w:sz w:val="24"/>
        </w:rPr>
        <w:t>substantive</w:t>
      </w:r>
      <w:r w:rsidRPr="00DA0A8F">
        <w:rPr>
          <w:rFonts w:ascii="Times New Roman" w:hAnsi="Times New Roman" w:cs="Times New Roman"/>
          <w:sz w:val="24"/>
        </w:rPr>
        <w:t xml:space="preserve"> intellectual, academic approach to the subject.</w:t>
      </w:r>
    </w:p>
    <w:p w:rsidR="000C308D" w:rsidRPr="00DA0A8F" w:rsidRDefault="000C308D" w:rsidP="007348F4">
      <w:pPr>
        <w:spacing w:after="0" w:line="480" w:lineRule="auto"/>
        <w:jc w:val="center"/>
        <w:rPr>
          <w:rFonts w:ascii="Times New Roman" w:hAnsi="Times New Roman" w:cs="Times New Roman"/>
          <w:b/>
          <w:sz w:val="24"/>
        </w:rPr>
      </w:pPr>
      <w:r w:rsidRPr="00DA0A8F">
        <w:rPr>
          <w:rFonts w:ascii="Times New Roman" w:hAnsi="Times New Roman" w:cs="Times New Roman"/>
          <w:b/>
          <w:bCs/>
          <w:sz w:val="24"/>
        </w:rPr>
        <w:lastRenderedPageBreak/>
        <w:t>Conclusion</w:t>
      </w:r>
    </w:p>
    <w:p w:rsidR="009B204F" w:rsidRDefault="000C308D" w:rsidP="000C308D">
      <w:pPr>
        <w:spacing w:line="480" w:lineRule="auto"/>
        <w:rPr>
          <w:rFonts w:ascii="Times New Roman" w:hAnsi="Times New Roman" w:cs="Times New Roman"/>
          <w:sz w:val="24"/>
        </w:rPr>
      </w:pPr>
      <w:r w:rsidRPr="00DA0A8F">
        <w:rPr>
          <w:rFonts w:ascii="Times New Roman" w:hAnsi="Times New Roman" w:cs="Times New Roman"/>
          <w:sz w:val="24"/>
        </w:rPr>
        <w:tab/>
      </w:r>
    </w:p>
    <w:p w:rsidR="000C308D" w:rsidRPr="00DA0A8F" w:rsidRDefault="009B204F" w:rsidP="000C308D">
      <w:pPr>
        <w:spacing w:line="480" w:lineRule="auto"/>
        <w:rPr>
          <w:rFonts w:ascii="Times New Roman" w:hAnsi="Times New Roman" w:cs="Times New Roman"/>
          <w:sz w:val="24"/>
        </w:rPr>
      </w:pPr>
      <w:r>
        <w:rPr>
          <w:rFonts w:ascii="Times New Roman" w:hAnsi="Times New Roman" w:cs="Times New Roman"/>
          <w:sz w:val="24"/>
        </w:rPr>
        <w:tab/>
      </w:r>
      <w:r w:rsidR="000C308D" w:rsidRPr="00DA0A8F">
        <w:rPr>
          <w:rFonts w:ascii="Times New Roman" w:hAnsi="Times New Roman" w:cs="Times New Roman"/>
          <w:sz w:val="24"/>
        </w:rPr>
        <w:t xml:space="preserve">Where the </w:t>
      </w:r>
      <w:r w:rsidR="000C308D" w:rsidRPr="00DA0A8F">
        <w:rPr>
          <w:rFonts w:ascii="Times New Roman" w:hAnsi="Times New Roman" w:cs="Times New Roman"/>
          <w:iCs/>
          <w:sz w:val="24"/>
        </w:rPr>
        <w:t>anthropomorphists</w:t>
      </w:r>
      <w:r w:rsidR="000C308D" w:rsidRPr="00DA0A8F">
        <w:rPr>
          <w:rFonts w:ascii="Times New Roman" w:hAnsi="Times New Roman" w:cs="Times New Roman"/>
          <w:sz w:val="24"/>
        </w:rPr>
        <w:t xml:space="preserve"> of the past and the Wahhabiyya/Salafiyya of the present fail most assuredly is in their lack of understanding of the esoteric readings of the Qur'an. One must acknowledge and understand both the outward (</w:t>
      </w:r>
      <w:r w:rsidR="000C308D" w:rsidRPr="00DA0A8F">
        <w:rPr>
          <w:rFonts w:ascii="Times New Roman" w:hAnsi="Times New Roman" w:cs="Times New Roman"/>
          <w:i/>
          <w:iCs/>
          <w:sz w:val="24"/>
        </w:rPr>
        <w:t>zahir</w:t>
      </w:r>
      <w:r w:rsidR="000C308D" w:rsidRPr="00DA0A8F">
        <w:rPr>
          <w:rFonts w:ascii="Times New Roman" w:hAnsi="Times New Roman" w:cs="Times New Roman"/>
          <w:sz w:val="24"/>
        </w:rPr>
        <w:t>) and inward (</w:t>
      </w:r>
      <w:r w:rsidR="000C308D" w:rsidRPr="00DA0A8F">
        <w:rPr>
          <w:rFonts w:ascii="Times New Roman" w:hAnsi="Times New Roman" w:cs="Times New Roman"/>
          <w:i/>
          <w:iCs/>
          <w:sz w:val="24"/>
        </w:rPr>
        <w:t>batin</w:t>
      </w:r>
      <w:r w:rsidR="000C308D" w:rsidRPr="00DA0A8F">
        <w:rPr>
          <w:rFonts w:ascii="Times New Roman" w:hAnsi="Times New Roman" w:cs="Times New Roman"/>
          <w:sz w:val="24"/>
        </w:rPr>
        <w:t>) understandings of the Qur'an. The Wahhabiyya and their modern day counterparts of the Salafiyya defer only to the outward, exoteric meaning, and believe that there is no inward, metaphorical understanding. Interpretation (</w:t>
      </w:r>
      <w:r w:rsidR="000C308D" w:rsidRPr="00DA0A8F">
        <w:rPr>
          <w:rFonts w:ascii="Times New Roman" w:hAnsi="Times New Roman" w:cs="Times New Roman"/>
          <w:i/>
          <w:iCs/>
          <w:sz w:val="24"/>
        </w:rPr>
        <w:t>ta'wil</w:t>
      </w:r>
      <w:r w:rsidR="000C308D" w:rsidRPr="00DA0A8F">
        <w:rPr>
          <w:rFonts w:ascii="Times New Roman" w:hAnsi="Times New Roman" w:cs="Times New Roman"/>
          <w:sz w:val="24"/>
        </w:rPr>
        <w:t>) of the Qur’an has been supported by scholarly consensus throughout the history of Islamic scholarship. It has been used to understand or explain the most mystical and difficult passages of the Qur'an.</w:t>
      </w:r>
    </w:p>
    <w:p w:rsidR="00E5489C" w:rsidRDefault="000C308D" w:rsidP="000C308D">
      <w:pPr>
        <w:spacing w:line="480" w:lineRule="auto"/>
        <w:rPr>
          <w:rFonts w:ascii="Times New Roman" w:hAnsi="Times New Roman" w:cs="Times New Roman"/>
          <w:sz w:val="24"/>
        </w:rPr>
        <w:sectPr w:rsidR="00E5489C" w:rsidSect="009B204F">
          <w:pgSz w:w="12240" w:h="15840"/>
          <w:pgMar w:top="2880" w:right="1440" w:bottom="1440" w:left="2160" w:header="720" w:footer="1440" w:gutter="0"/>
          <w:cols w:space="720"/>
          <w:docGrid w:linePitch="360"/>
        </w:sectPr>
      </w:pPr>
      <w:r w:rsidRPr="00DA0A8F">
        <w:rPr>
          <w:rFonts w:ascii="Times New Roman" w:hAnsi="Times New Roman" w:cs="Times New Roman"/>
          <w:sz w:val="24"/>
        </w:rPr>
        <w:tab/>
        <w:t>Likewise, the rationalist movement, despite its scholarly and philosophical approach, fails to acknowledge</w:t>
      </w:r>
      <w:del w:id="24" w:author="Maria Dakake" w:date="2009-04-28T15:24:00Z">
        <w:r w:rsidRPr="00DA0A8F" w:rsidDel="00223C5E">
          <w:rPr>
            <w:rFonts w:ascii="Times New Roman" w:hAnsi="Times New Roman" w:cs="Times New Roman"/>
            <w:sz w:val="24"/>
          </w:rPr>
          <w:delText>,</w:delText>
        </w:r>
      </w:del>
      <w:r w:rsidRPr="00DA0A8F">
        <w:rPr>
          <w:rFonts w:ascii="Times New Roman" w:hAnsi="Times New Roman" w:cs="Times New Roman"/>
          <w:sz w:val="24"/>
        </w:rPr>
        <w:t xml:space="preserve"> the direct experience the mystic</w:t>
      </w:r>
      <w:r w:rsidR="00223C5E" w:rsidRPr="00DA0A8F">
        <w:rPr>
          <w:rFonts w:ascii="Times New Roman" w:hAnsi="Times New Roman" w:cs="Times New Roman"/>
          <w:sz w:val="24"/>
        </w:rPr>
        <w:t>al</w:t>
      </w:r>
      <w:r w:rsidRPr="00DA0A8F">
        <w:rPr>
          <w:rFonts w:ascii="Times New Roman" w:hAnsi="Times New Roman" w:cs="Times New Roman"/>
          <w:sz w:val="24"/>
        </w:rPr>
        <w:t xml:space="preserve"> </w:t>
      </w:r>
      <w:r w:rsidR="00223C5E" w:rsidRPr="00DA0A8F">
        <w:rPr>
          <w:rFonts w:ascii="Times New Roman" w:hAnsi="Times New Roman" w:cs="Times New Roman"/>
          <w:sz w:val="24"/>
        </w:rPr>
        <w:t>nature</w:t>
      </w:r>
      <w:r w:rsidRPr="00DA0A8F">
        <w:rPr>
          <w:rFonts w:ascii="Times New Roman" w:hAnsi="Times New Roman" w:cs="Times New Roman"/>
          <w:sz w:val="24"/>
        </w:rPr>
        <w:t xml:space="preserve"> </w:t>
      </w:r>
      <w:r w:rsidR="00223C5E" w:rsidRPr="00DA0A8F">
        <w:rPr>
          <w:rFonts w:ascii="Times New Roman" w:hAnsi="Times New Roman" w:cs="Times New Roman"/>
          <w:sz w:val="24"/>
        </w:rPr>
        <w:t>of</w:t>
      </w:r>
      <w:r w:rsidRPr="00DA0A8F">
        <w:rPr>
          <w:rFonts w:ascii="Times New Roman" w:hAnsi="Times New Roman" w:cs="Times New Roman"/>
          <w:sz w:val="24"/>
        </w:rPr>
        <w:t xml:space="preserve"> seeking the Face of Allah. They rationalize Qur’anic passages and Prophetic </w:t>
      </w:r>
      <w:r w:rsidRPr="00DA0A8F">
        <w:rPr>
          <w:rFonts w:ascii="Times New Roman" w:hAnsi="Times New Roman" w:cs="Times New Roman"/>
          <w:i/>
          <w:sz w:val="24"/>
        </w:rPr>
        <w:t>hadith</w:t>
      </w:r>
      <w:r w:rsidRPr="00DA0A8F">
        <w:rPr>
          <w:rFonts w:ascii="Times New Roman" w:hAnsi="Times New Roman" w:cs="Times New Roman"/>
          <w:sz w:val="24"/>
        </w:rPr>
        <w:t xml:space="preserve"> that allude to this to such a speculative degree, that many, like Sirhindi, claim that the Prophet Muhammad's Night Journey did not physically happen, and was merely a dream. They defend their point of view </w:t>
      </w:r>
      <w:r w:rsidR="00223C5E" w:rsidRPr="00DA0A8F">
        <w:rPr>
          <w:rFonts w:ascii="Times New Roman" w:hAnsi="Times New Roman" w:cs="Times New Roman"/>
          <w:sz w:val="24"/>
        </w:rPr>
        <w:t>by</w:t>
      </w:r>
      <w:r w:rsidRPr="00DA0A8F">
        <w:rPr>
          <w:rFonts w:ascii="Times New Roman" w:hAnsi="Times New Roman" w:cs="Times New Roman"/>
          <w:sz w:val="24"/>
        </w:rPr>
        <w:t xml:space="preserve"> citing numerous </w:t>
      </w:r>
      <w:r w:rsidRPr="00DA0A8F">
        <w:rPr>
          <w:rFonts w:ascii="Times New Roman" w:hAnsi="Times New Roman" w:cs="Times New Roman"/>
          <w:i/>
          <w:sz w:val="24"/>
        </w:rPr>
        <w:t>ahadith</w:t>
      </w:r>
      <w:r w:rsidRPr="00DA0A8F">
        <w:rPr>
          <w:rFonts w:ascii="Times New Roman" w:hAnsi="Times New Roman" w:cs="Times New Roman"/>
          <w:sz w:val="24"/>
        </w:rPr>
        <w:t xml:space="preserve"> and works of Islamic scholarship that the dreams of the prophets are realities in themselves, and not the imaginative dreams a normal human being experiences. In doing this, they have not helped their cause; they have damaged it</w:t>
      </w:r>
      <w:r w:rsidR="004337F2" w:rsidRPr="00DA0A8F">
        <w:rPr>
          <w:rFonts w:ascii="Times New Roman" w:hAnsi="Times New Roman" w:cs="Times New Roman"/>
          <w:sz w:val="24"/>
        </w:rPr>
        <w:t xml:space="preserve"> by discrediting the physical and mystical experience the </w:t>
      </w:r>
    </w:p>
    <w:p w:rsidR="000C308D" w:rsidRPr="00DA0A8F" w:rsidRDefault="004337F2" w:rsidP="00E5489C">
      <w:pPr>
        <w:spacing w:after="0" w:line="480" w:lineRule="auto"/>
        <w:rPr>
          <w:rFonts w:ascii="Times New Roman" w:hAnsi="Times New Roman" w:cs="Times New Roman"/>
          <w:sz w:val="24"/>
        </w:rPr>
        <w:sectPr w:rsidR="000C308D" w:rsidRPr="00DA0A8F" w:rsidSect="00E5489C">
          <w:type w:val="continuous"/>
          <w:pgSz w:w="12240" w:h="15840"/>
          <w:pgMar w:top="1800" w:right="1440" w:bottom="1440" w:left="2160" w:header="720" w:footer="1440" w:gutter="0"/>
          <w:cols w:space="720"/>
          <w:docGrid w:linePitch="360"/>
        </w:sectPr>
      </w:pPr>
      <w:r w:rsidRPr="00DA0A8F">
        <w:rPr>
          <w:rFonts w:ascii="Times New Roman" w:hAnsi="Times New Roman" w:cs="Times New Roman"/>
          <w:sz w:val="24"/>
        </w:rPr>
        <w:lastRenderedPageBreak/>
        <w:t>Prophet encountered.</w:t>
      </w:r>
      <w:r w:rsidR="000C308D" w:rsidRPr="00DA0A8F">
        <w:rPr>
          <w:rFonts w:ascii="Times New Roman" w:hAnsi="Times New Roman" w:cs="Times New Roman"/>
          <w:sz w:val="24"/>
        </w:rPr>
        <w:t xml:space="preserve"> </w:t>
      </w:r>
      <w:r w:rsidRPr="00DA0A8F">
        <w:rPr>
          <w:rFonts w:ascii="Times New Roman" w:hAnsi="Times New Roman" w:cs="Times New Roman"/>
          <w:sz w:val="24"/>
        </w:rPr>
        <w:t>By doing so, they</w:t>
      </w:r>
      <w:r w:rsidR="000C308D" w:rsidRPr="00DA0A8F">
        <w:rPr>
          <w:rFonts w:ascii="Times New Roman" w:hAnsi="Times New Roman" w:cs="Times New Roman"/>
          <w:sz w:val="24"/>
        </w:rPr>
        <w:t xml:space="preserve"> have refuted the very physical journey of Muhammad that is essential to the mystical perspective inherent in Islam through the example of the Prophet Muhammad. By criticizing this element, they have inadvertently denigrated the profound spiritual experience of the very prophet they revere and love.</w:t>
      </w:r>
    </w:p>
    <w:p w:rsidR="000C308D" w:rsidRPr="00DA0A8F" w:rsidRDefault="000C308D" w:rsidP="000C308D">
      <w:pPr>
        <w:spacing w:after="0" w:line="480" w:lineRule="auto"/>
        <w:ind w:firstLine="720"/>
        <w:rPr>
          <w:rFonts w:ascii="Times New Roman" w:hAnsi="Times New Roman" w:cs="Times New Roman"/>
          <w:sz w:val="24"/>
        </w:rPr>
      </w:pPr>
      <w:r w:rsidRPr="00DA0A8F">
        <w:rPr>
          <w:rFonts w:ascii="Times New Roman" w:hAnsi="Times New Roman" w:cs="Times New Roman"/>
          <w:sz w:val="24"/>
        </w:rPr>
        <w:lastRenderedPageBreak/>
        <w:t xml:space="preserve">The rationalist assertion that </w:t>
      </w:r>
      <w:r w:rsidRPr="00DA0A8F">
        <w:rPr>
          <w:rFonts w:ascii="Times New Roman" w:hAnsi="Times New Roman" w:cs="Times New Roman"/>
          <w:i/>
          <w:iCs/>
          <w:sz w:val="24"/>
        </w:rPr>
        <w:t>fana’ fi Allah</w:t>
      </w:r>
      <w:r w:rsidRPr="00DA0A8F">
        <w:rPr>
          <w:rFonts w:ascii="Times New Roman" w:hAnsi="Times New Roman" w:cs="Times New Roman"/>
          <w:sz w:val="24"/>
        </w:rPr>
        <w:t xml:space="preserve"> is metaphorical, or represents a dream state, whereby the process of divine union is turned into a purely imaginative experience, in which one's </w:t>
      </w:r>
      <w:del w:id="25" w:author="Maria Dakake" w:date="2009-04-28T15:24:00Z">
        <w:r w:rsidRPr="00DA0A8F" w:rsidDel="00223C5E">
          <w:rPr>
            <w:rFonts w:ascii="Times New Roman" w:hAnsi="Times New Roman" w:cs="Times New Roman"/>
            <w:sz w:val="24"/>
          </w:rPr>
          <w:delText xml:space="preserve"> </w:delText>
        </w:r>
      </w:del>
      <w:r w:rsidRPr="00DA0A8F">
        <w:rPr>
          <w:rFonts w:ascii="Times New Roman" w:hAnsi="Times New Roman" w:cs="Times New Roman"/>
          <w:sz w:val="24"/>
        </w:rPr>
        <w:t xml:space="preserve">spirit is still intact within the human body, is, in some ways, a more fantastical notion than that of the mystics they try to repudiate. How can one unite with that which a person is not physically a part of? The Qur’an speaks of the perishing of all creation except the Face of God and thus divine union is </w:t>
      </w:r>
      <w:r w:rsidR="001C5C78" w:rsidRPr="00DA0A8F">
        <w:rPr>
          <w:rFonts w:ascii="Times New Roman" w:hAnsi="Times New Roman" w:cs="Times New Roman"/>
          <w:sz w:val="24"/>
        </w:rPr>
        <w:t xml:space="preserve">ultimately </w:t>
      </w:r>
      <w:r w:rsidRPr="00DA0A8F">
        <w:rPr>
          <w:rFonts w:ascii="Times New Roman" w:hAnsi="Times New Roman" w:cs="Times New Roman"/>
          <w:sz w:val="24"/>
        </w:rPr>
        <w:t>not an imaginative state as suggested by the rationalists, but a physical annihilation of the soul into God, for He alone is the Real, and He alone will stand eternal as creation ceases to exist. The Sufi rationalists believe in the authority of the Qur’an, acknowledge the Day of Judgment when all will be judged and destroyed, yet do not acknowledge the physicality of spiritual annihilation in God as the Qur’an asserts</w:t>
      </w:r>
      <w:r w:rsidR="00A304F5" w:rsidRPr="00DA0A8F">
        <w:rPr>
          <w:rFonts w:ascii="Times New Roman" w:hAnsi="Times New Roman" w:cs="Times New Roman"/>
          <w:sz w:val="24"/>
        </w:rPr>
        <w:t xml:space="preserve"> </w:t>
      </w:r>
      <w:r w:rsidR="00CF00BB" w:rsidRPr="00DA0A8F">
        <w:rPr>
          <w:rFonts w:ascii="Times New Roman" w:hAnsi="Times New Roman" w:cs="Times New Roman"/>
          <w:sz w:val="24"/>
        </w:rPr>
        <w:t>that “Everything will perish except for His Face</w:t>
      </w:r>
      <w:r w:rsidRPr="00DA0A8F">
        <w:rPr>
          <w:rFonts w:ascii="Times New Roman" w:hAnsi="Times New Roman" w:cs="Times New Roman"/>
          <w:sz w:val="24"/>
        </w:rPr>
        <w:t>.</w:t>
      </w:r>
      <w:r w:rsidR="00CF00BB" w:rsidRPr="00DA0A8F">
        <w:rPr>
          <w:rFonts w:ascii="Times New Roman" w:hAnsi="Times New Roman" w:cs="Times New Roman"/>
          <w:sz w:val="24"/>
        </w:rPr>
        <w:t>”</w:t>
      </w:r>
      <w:r w:rsidR="00CF00BB" w:rsidRPr="00DA0A8F">
        <w:rPr>
          <w:rStyle w:val="FootnoteReference"/>
          <w:rFonts w:ascii="Times New Roman" w:hAnsi="Times New Roman" w:cs="Times New Roman"/>
          <w:sz w:val="24"/>
        </w:rPr>
        <w:footnoteReference w:id="260"/>
      </w:r>
      <w:r w:rsidRPr="00DA0A8F">
        <w:rPr>
          <w:rFonts w:ascii="Times New Roman" w:hAnsi="Times New Roman" w:cs="Times New Roman"/>
          <w:sz w:val="24"/>
        </w:rPr>
        <w:t xml:space="preserve"> </w:t>
      </w:r>
      <w:r w:rsidR="00CF00BB" w:rsidRPr="00DA0A8F">
        <w:rPr>
          <w:rFonts w:ascii="Times New Roman" w:hAnsi="Times New Roman" w:cs="Times New Roman"/>
          <w:sz w:val="24"/>
        </w:rPr>
        <w:t>This physical annihilaton of the mystic’s soul in God is not when the Sufi is still alive, but when the entire cosmos comes to an end. Only then, will the soul of the Sufi be annihilated and attain Divine union. Yusuf Ali comments on this verse that “the only Eternal Reality is Allah. The whole phenomenal world is subject to flux and change and will pass away, but He will endure forever.”</w:t>
      </w:r>
      <w:r w:rsidR="00CF00BB" w:rsidRPr="00DA0A8F">
        <w:rPr>
          <w:rStyle w:val="FootnoteReference"/>
          <w:rFonts w:ascii="Times New Roman" w:hAnsi="Times New Roman" w:cs="Times New Roman"/>
          <w:sz w:val="24"/>
        </w:rPr>
        <w:footnoteReference w:id="261"/>
      </w:r>
      <w:r w:rsidR="00CF00BB" w:rsidRPr="00DA0A8F">
        <w:rPr>
          <w:rFonts w:ascii="Times New Roman" w:hAnsi="Times New Roman" w:cs="Times New Roman"/>
          <w:sz w:val="24"/>
        </w:rPr>
        <w:t xml:space="preserve"> </w:t>
      </w:r>
      <w:r w:rsidRPr="00DA0A8F">
        <w:rPr>
          <w:rFonts w:ascii="Times New Roman" w:hAnsi="Times New Roman" w:cs="Times New Roman"/>
          <w:sz w:val="24"/>
        </w:rPr>
        <w:t>In looking closely at the divine encounters the Sufi mystics claim to have experienced</w:t>
      </w:r>
      <w:r w:rsidR="00B1388C" w:rsidRPr="00DA0A8F">
        <w:rPr>
          <w:rFonts w:ascii="Times New Roman" w:hAnsi="Times New Roman" w:cs="Times New Roman"/>
          <w:sz w:val="24"/>
        </w:rPr>
        <w:t>—f</w:t>
      </w:r>
      <w:r w:rsidRPr="00DA0A8F">
        <w:rPr>
          <w:rFonts w:ascii="Times New Roman" w:hAnsi="Times New Roman" w:cs="Times New Roman"/>
          <w:sz w:val="24"/>
        </w:rPr>
        <w:t xml:space="preserve">rom al-Bistami, al-Hallaj, Ruzbihan Baqli, </w:t>
      </w:r>
      <w:r w:rsidRPr="00DA0A8F">
        <w:rPr>
          <w:rFonts w:ascii="Times New Roman" w:hAnsi="Times New Roman" w:cs="Times New Roman"/>
          <w:sz w:val="24"/>
        </w:rPr>
        <w:lastRenderedPageBreak/>
        <w:t>and so many others</w:t>
      </w:r>
      <w:r w:rsidR="00B1388C" w:rsidRPr="00DA0A8F">
        <w:rPr>
          <w:rFonts w:ascii="Times New Roman" w:hAnsi="Times New Roman" w:cs="Times New Roman"/>
          <w:sz w:val="24"/>
        </w:rPr>
        <w:t>—o</w:t>
      </w:r>
      <w:r w:rsidRPr="00DA0A8F">
        <w:rPr>
          <w:rFonts w:ascii="Times New Roman" w:hAnsi="Times New Roman" w:cs="Times New Roman"/>
          <w:sz w:val="24"/>
        </w:rPr>
        <w:t xml:space="preserve">ne sees that their experience of encountering the Face of God does not seem to be merely an expansion of spiritual imagination, but suggests direct, actualized encounter wherein the identity of the self is destroyed, and the union of the soul with God is finalized. When one reaches </w:t>
      </w:r>
      <w:r w:rsidRPr="00DA0A8F">
        <w:rPr>
          <w:rFonts w:ascii="Times New Roman" w:hAnsi="Times New Roman" w:cs="Times New Roman"/>
          <w:i/>
          <w:iCs/>
          <w:sz w:val="24"/>
        </w:rPr>
        <w:t>baqa’</w:t>
      </w:r>
      <w:r w:rsidRPr="00DA0A8F">
        <w:rPr>
          <w:rFonts w:ascii="Times New Roman" w:hAnsi="Times New Roman" w:cs="Times New Roman"/>
          <w:sz w:val="24"/>
        </w:rPr>
        <w:t xml:space="preserve">, the human qualities of the spirit are replaced and controlled with Divine qualities. No longer is the Sufi in control for only Allah guides those who have attained this level of spiritual being and awareness. </w:t>
      </w:r>
      <w:r w:rsidRPr="00DA0A8F">
        <w:rPr>
          <w:rFonts w:ascii="Times New Roman" w:hAnsi="Times New Roman" w:cs="Times New Roman"/>
          <w:i/>
          <w:sz w:val="24"/>
        </w:rPr>
        <w:t>B</w:t>
      </w:r>
      <w:r w:rsidRPr="00DA0A8F">
        <w:rPr>
          <w:rFonts w:ascii="Times New Roman" w:hAnsi="Times New Roman" w:cs="Times New Roman"/>
          <w:i/>
          <w:iCs/>
          <w:sz w:val="24"/>
        </w:rPr>
        <w:t>aqa’</w:t>
      </w:r>
      <w:r w:rsidRPr="00DA0A8F">
        <w:rPr>
          <w:rFonts w:ascii="Times New Roman" w:hAnsi="Times New Roman" w:cs="Times New Roman"/>
          <w:sz w:val="24"/>
        </w:rPr>
        <w:t xml:space="preserve"> is the experience of the unveiled </w:t>
      </w:r>
      <w:r w:rsidRPr="00DA0A8F">
        <w:rPr>
          <w:rFonts w:ascii="Times New Roman" w:hAnsi="Times New Roman" w:cs="Times New Roman"/>
          <w:i/>
          <w:iCs/>
          <w:sz w:val="24"/>
        </w:rPr>
        <w:t>wujud</w:t>
      </w:r>
      <w:r w:rsidRPr="00DA0A8F">
        <w:rPr>
          <w:rFonts w:ascii="Times New Roman" w:hAnsi="Times New Roman" w:cs="Times New Roman"/>
          <w:sz w:val="24"/>
        </w:rPr>
        <w:t xml:space="preserve"> of Allah in this </w:t>
      </w:r>
      <w:proofErr w:type="gramStart"/>
      <w:r w:rsidRPr="00DA0A8F">
        <w:rPr>
          <w:rFonts w:ascii="Times New Roman" w:hAnsi="Times New Roman" w:cs="Times New Roman"/>
          <w:sz w:val="24"/>
        </w:rPr>
        <w:t>life,</w:t>
      </w:r>
      <w:proofErr w:type="gramEnd"/>
      <w:r w:rsidRPr="00DA0A8F">
        <w:rPr>
          <w:rFonts w:ascii="Times New Roman" w:hAnsi="Times New Roman" w:cs="Times New Roman"/>
          <w:sz w:val="24"/>
        </w:rPr>
        <w:t xml:space="preserve"> it is to be the intimate companion of the Beloved, and to experience this relationship while one still breathes. But to get to the station of </w:t>
      </w:r>
      <w:r w:rsidRPr="00DA0A8F">
        <w:rPr>
          <w:rFonts w:ascii="Times New Roman" w:hAnsi="Times New Roman" w:cs="Times New Roman"/>
          <w:i/>
          <w:iCs/>
          <w:sz w:val="24"/>
        </w:rPr>
        <w:t>baqa’</w:t>
      </w:r>
      <w:r w:rsidRPr="00DA0A8F">
        <w:rPr>
          <w:rFonts w:ascii="Times New Roman" w:hAnsi="Times New Roman" w:cs="Times New Roman"/>
          <w:sz w:val="24"/>
        </w:rPr>
        <w:t xml:space="preserve">, one must first experience the station of annihilation. </w:t>
      </w:r>
    </w:p>
    <w:p w:rsidR="000C308D" w:rsidRPr="00DA0A8F" w:rsidRDefault="000C308D" w:rsidP="000C308D">
      <w:pPr>
        <w:spacing w:after="0" w:line="480" w:lineRule="auto"/>
        <w:rPr>
          <w:rFonts w:ascii="Times New Roman" w:hAnsi="Times New Roman" w:cs="Times New Roman"/>
          <w:sz w:val="24"/>
          <w:szCs w:val="24"/>
        </w:rPr>
      </w:pPr>
      <w:r w:rsidRPr="00DA0A8F">
        <w:rPr>
          <w:rFonts w:ascii="Times New Roman" w:hAnsi="Times New Roman" w:cs="Times New Roman"/>
          <w:sz w:val="24"/>
        </w:rPr>
        <w:tab/>
        <w:t xml:space="preserve">Nonetheless, one can argue that </w:t>
      </w:r>
      <w:r w:rsidRPr="00DA0A8F">
        <w:rPr>
          <w:rFonts w:ascii="Times New Roman" w:hAnsi="Times New Roman" w:cs="Times New Roman"/>
          <w:i/>
          <w:iCs/>
          <w:sz w:val="24"/>
        </w:rPr>
        <w:t>fana’</w:t>
      </w:r>
      <w:r w:rsidRPr="00DA0A8F">
        <w:rPr>
          <w:rFonts w:ascii="Times New Roman" w:hAnsi="Times New Roman" w:cs="Times New Roman"/>
          <w:sz w:val="24"/>
        </w:rPr>
        <w:t xml:space="preserve"> is the ultimate destination for the mystic, for it allows one to enter the spirit's primordial state of existence within the Divine. Sufis speak of the annihilation of the soul in this life, whereby one is temporarily lost in the oneness (</w:t>
      </w:r>
      <w:r w:rsidRPr="00DA0A8F">
        <w:rPr>
          <w:rFonts w:ascii="Times New Roman" w:hAnsi="Times New Roman" w:cs="Times New Roman"/>
          <w:i/>
          <w:iCs/>
          <w:sz w:val="24"/>
        </w:rPr>
        <w:t>tawhid</w:t>
      </w:r>
      <w:r w:rsidRPr="00DA0A8F">
        <w:rPr>
          <w:rFonts w:ascii="Times New Roman" w:hAnsi="Times New Roman" w:cs="Times New Roman"/>
          <w:sz w:val="24"/>
        </w:rPr>
        <w:t xml:space="preserve">) of Allah, after which it comes back changed through this spiritual experience, which is the station of </w:t>
      </w:r>
      <w:r w:rsidRPr="00DA0A8F">
        <w:rPr>
          <w:rFonts w:ascii="Times New Roman" w:hAnsi="Times New Roman" w:cs="Times New Roman"/>
          <w:i/>
          <w:iCs/>
          <w:sz w:val="24"/>
        </w:rPr>
        <w:t>baqa’</w:t>
      </w:r>
      <w:r w:rsidRPr="00DA0A8F">
        <w:rPr>
          <w:rFonts w:ascii="Times New Roman" w:hAnsi="Times New Roman" w:cs="Times New Roman"/>
          <w:sz w:val="24"/>
        </w:rPr>
        <w:t xml:space="preserve">. But it is when one passes away, when the spirit is no longer bound to the created body, that the final realization of </w:t>
      </w:r>
      <w:r w:rsidRPr="00DA0A8F">
        <w:rPr>
          <w:rFonts w:ascii="Times New Roman" w:hAnsi="Times New Roman" w:cs="Times New Roman"/>
          <w:i/>
          <w:iCs/>
          <w:sz w:val="24"/>
        </w:rPr>
        <w:t>fana’</w:t>
      </w:r>
      <w:r w:rsidRPr="00DA0A8F">
        <w:rPr>
          <w:rFonts w:ascii="Times New Roman" w:hAnsi="Times New Roman" w:cs="Times New Roman"/>
          <w:sz w:val="24"/>
        </w:rPr>
        <w:t xml:space="preserve"> will take place. For the spirit will have no destination save Allah, no physical body will contain it, and upon the spirit’s recognition of its primordial destination, will be attracted the Divine without hesitation. The Light of Allah (</w:t>
      </w:r>
      <w:r w:rsidRPr="00DA0A8F">
        <w:rPr>
          <w:rFonts w:ascii="Times New Roman" w:hAnsi="Times New Roman" w:cs="Times New Roman"/>
          <w:i/>
          <w:iCs/>
          <w:sz w:val="24"/>
        </w:rPr>
        <w:t>Al-Nur</w:t>
      </w:r>
      <w:r w:rsidRPr="00DA0A8F">
        <w:rPr>
          <w:rFonts w:ascii="Times New Roman" w:hAnsi="Times New Roman" w:cs="Times New Roman"/>
          <w:sz w:val="24"/>
        </w:rPr>
        <w:t xml:space="preserve">) will be a beacon that attracts those who have witnessed in the present life. The </w:t>
      </w:r>
      <w:r w:rsidRPr="00DA0A8F">
        <w:rPr>
          <w:rFonts w:ascii="Times New Roman" w:hAnsi="Times New Roman" w:cs="Times New Roman"/>
          <w:i/>
          <w:iCs/>
          <w:sz w:val="24"/>
        </w:rPr>
        <w:t>ruh</w:t>
      </w:r>
      <w:r w:rsidRPr="00DA0A8F">
        <w:rPr>
          <w:rFonts w:ascii="Times New Roman" w:hAnsi="Times New Roman" w:cs="Times New Roman"/>
          <w:sz w:val="24"/>
        </w:rPr>
        <w:t xml:space="preserve"> will flock to the Originator of Life, who breathed them out. In this final annihilation, the </w:t>
      </w:r>
      <w:r w:rsidRPr="00DA0A8F">
        <w:rPr>
          <w:rFonts w:ascii="Times New Roman" w:hAnsi="Times New Roman" w:cs="Times New Roman"/>
          <w:i/>
          <w:iCs/>
          <w:sz w:val="24"/>
        </w:rPr>
        <w:t>ruh</w:t>
      </w:r>
      <w:r w:rsidRPr="00DA0A8F">
        <w:rPr>
          <w:rFonts w:ascii="Times New Roman" w:hAnsi="Times New Roman" w:cs="Times New Roman"/>
          <w:sz w:val="24"/>
        </w:rPr>
        <w:t xml:space="preserve"> of creation will be sucked back in, and be reunited with God for all eternity. Hence, the </w:t>
      </w:r>
      <w:r w:rsidRPr="00DA0A8F">
        <w:rPr>
          <w:rFonts w:ascii="Times New Roman" w:hAnsi="Times New Roman" w:cs="Times New Roman"/>
          <w:i/>
          <w:iCs/>
          <w:sz w:val="24"/>
        </w:rPr>
        <w:t>ruh</w:t>
      </w:r>
      <w:r w:rsidRPr="00DA0A8F">
        <w:rPr>
          <w:rFonts w:ascii="Times New Roman" w:hAnsi="Times New Roman" w:cs="Times New Roman"/>
          <w:sz w:val="24"/>
        </w:rPr>
        <w:t xml:space="preserve"> will return to the Divine Spirit </w:t>
      </w:r>
      <w:r w:rsidRPr="00DA0A8F">
        <w:rPr>
          <w:rFonts w:ascii="Times New Roman" w:hAnsi="Times New Roman" w:cs="Times New Roman"/>
          <w:sz w:val="24"/>
          <w:szCs w:val="24"/>
        </w:rPr>
        <w:t>(</w:t>
      </w:r>
      <w:r w:rsidRPr="00DA0A8F">
        <w:rPr>
          <w:rFonts w:ascii="Times New Roman" w:hAnsi="Times New Roman" w:cs="Times New Roman"/>
          <w:i/>
          <w:iCs/>
          <w:sz w:val="24"/>
          <w:szCs w:val="24"/>
        </w:rPr>
        <w:t>al-ruh al-ilahi</w:t>
      </w:r>
      <w:r w:rsidRPr="00DA0A8F">
        <w:rPr>
          <w:rFonts w:ascii="Times New Roman" w:hAnsi="Times New Roman" w:cs="Times New Roman"/>
          <w:sz w:val="24"/>
          <w:szCs w:val="24"/>
        </w:rPr>
        <w:t>); t</w:t>
      </w:r>
      <w:r w:rsidRPr="00DA0A8F">
        <w:rPr>
          <w:rFonts w:ascii="Times New Roman" w:hAnsi="Times New Roman" w:cs="Times New Roman"/>
          <w:sz w:val="24"/>
        </w:rPr>
        <w:t xml:space="preserve">he paradox of nonexistence in the primordial existence will be fulfilled, </w:t>
      </w:r>
      <w:r w:rsidRPr="00DA0A8F">
        <w:rPr>
          <w:rFonts w:ascii="Times New Roman" w:hAnsi="Times New Roman" w:cs="Times New Roman"/>
          <w:sz w:val="24"/>
        </w:rPr>
        <w:lastRenderedPageBreak/>
        <w:t xml:space="preserve">and </w:t>
      </w:r>
      <w:r w:rsidRPr="00DA0A8F">
        <w:rPr>
          <w:rFonts w:ascii="Times New Roman" w:hAnsi="Times New Roman" w:cs="Times New Roman"/>
          <w:i/>
          <w:iCs/>
          <w:sz w:val="24"/>
        </w:rPr>
        <w:t>fana’ fi Allah</w:t>
      </w:r>
      <w:r w:rsidRPr="00DA0A8F">
        <w:rPr>
          <w:rFonts w:ascii="Times New Roman" w:hAnsi="Times New Roman" w:cs="Times New Roman"/>
          <w:sz w:val="24"/>
        </w:rPr>
        <w:t xml:space="preserve"> will be reached in its completion. In this state, Sufis would say that </w:t>
      </w:r>
      <w:r w:rsidRPr="00DA0A8F">
        <w:rPr>
          <w:rFonts w:ascii="Times New Roman" w:hAnsi="Times New Roman" w:cs="Times New Roman"/>
          <w:sz w:val="24"/>
          <w:szCs w:val="24"/>
        </w:rPr>
        <w:t xml:space="preserve">one has become “one in </w:t>
      </w:r>
      <w:r w:rsidRPr="00DA0A8F">
        <w:rPr>
          <w:rFonts w:ascii="Times New Roman" w:hAnsi="Times New Roman" w:cs="Times New Roman"/>
          <w:i/>
          <w:iCs/>
          <w:sz w:val="24"/>
          <w:szCs w:val="24"/>
        </w:rPr>
        <w:t>wujud</w:t>
      </w:r>
      <w:r w:rsidRPr="00DA0A8F">
        <w:rPr>
          <w:rFonts w:ascii="Times New Roman" w:hAnsi="Times New Roman" w:cs="Times New Roman"/>
          <w:sz w:val="24"/>
          <w:szCs w:val="24"/>
        </w:rPr>
        <w:t>” (</w:t>
      </w:r>
      <w:r w:rsidRPr="00DA0A8F">
        <w:rPr>
          <w:rFonts w:ascii="Times New Roman" w:hAnsi="Times New Roman" w:cs="Times New Roman"/>
          <w:i/>
          <w:iCs/>
          <w:sz w:val="24"/>
          <w:szCs w:val="24"/>
        </w:rPr>
        <w:t>wahida fi'l wujud</w:t>
      </w:r>
      <w:r w:rsidRPr="00DA0A8F">
        <w:rPr>
          <w:rFonts w:ascii="Times New Roman" w:hAnsi="Times New Roman" w:cs="Times New Roman"/>
          <w:sz w:val="24"/>
          <w:szCs w:val="24"/>
        </w:rPr>
        <w:t>), since creation only exists within the Real (i.e. God).</w:t>
      </w:r>
    </w:p>
    <w:p w:rsidR="000C308D" w:rsidRPr="00DA0A8F" w:rsidRDefault="000C308D" w:rsidP="000C308D">
      <w:pPr>
        <w:spacing w:after="0" w:line="480" w:lineRule="auto"/>
        <w:rPr>
          <w:rFonts w:ascii="Times New Roman" w:hAnsi="Times New Roman" w:cs="Times New Roman"/>
          <w:sz w:val="24"/>
        </w:rPr>
      </w:pPr>
      <w:r w:rsidRPr="00DA0A8F">
        <w:rPr>
          <w:rFonts w:ascii="Times New Roman" w:hAnsi="Times New Roman" w:cs="Times New Roman"/>
          <w:sz w:val="24"/>
        </w:rPr>
        <w:tab/>
        <w:t>I have discussed the Face of God (</w:t>
      </w:r>
      <w:r w:rsidRPr="00DA0A8F">
        <w:rPr>
          <w:rFonts w:ascii="Times New Roman" w:hAnsi="Times New Roman" w:cs="Times New Roman"/>
          <w:i/>
          <w:iCs/>
          <w:sz w:val="24"/>
        </w:rPr>
        <w:t>Wajh Allah</w:t>
      </w:r>
      <w:r w:rsidRPr="00DA0A8F">
        <w:rPr>
          <w:rFonts w:ascii="Times New Roman" w:hAnsi="Times New Roman" w:cs="Times New Roman"/>
          <w:sz w:val="24"/>
        </w:rPr>
        <w:t>) and different perspectives</w:t>
      </w:r>
      <w:ins w:id="26" w:author="Maria Dakake" w:date="2009-04-28T15:30:00Z">
        <w:r w:rsidR="00B1388C" w:rsidRPr="00DA0A8F">
          <w:rPr>
            <w:rFonts w:ascii="Times New Roman" w:hAnsi="Times New Roman" w:cs="Times New Roman"/>
            <w:sz w:val="24"/>
          </w:rPr>
          <w:t>,</w:t>
        </w:r>
      </w:ins>
      <w:r w:rsidRPr="00DA0A8F">
        <w:rPr>
          <w:rFonts w:ascii="Times New Roman" w:hAnsi="Times New Roman" w:cs="Times New Roman"/>
          <w:sz w:val="24"/>
        </w:rPr>
        <w:t xml:space="preserve"> Sufi and anti-Sufi</w:t>
      </w:r>
      <w:r w:rsidR="00B1388C" w:rsidRPr="00DA0A8F">
        <w:rPr>
          <w:rFonts w:ascii="Times New Roman" w:hAnsi="Times New Roman" w:cs="Times New Roman"/>
          <w:sz w:val="24"/>
        </w:rPr>
        <w:t>,</w:t>
      </w:r>
      <w:r w:rsidRPr="00DA0A8F">
        <w:rPr>
          <w:rFonts w:ascii="Times New Roman" w:hAnsi="Times New Roman" w:cs="Times New Roman"/>
          <w:sz w:val="24"/>
        </w:rPr>
        <w:t xml:space="preserve"> concerning the encounter with God. The Wahhabiyya have proclaimed mysticism a harmful innovation (</w:t>
      </w:r>
      <w:r w:rsidRPr="00DA0A8F">
        <w:rPr>
          <w:rFonts w:ascii="Times New Roman" w:hAnsi="Times New Roman" w:cs="Times New Roman"/>
          <w:i/>
          <w:iCs/>
          <w:sz w:val="24"/>
        </w:rPr>
        <w:t>bi</w:t>
      </w:r>
      <w:r w:rsidR="00B1388C" w:rsidRPr="00DA0A8F">
        <w:rPr>
          <w:rFonts w:ascii="Times New Roman" w:hAnsi="Times New Roman" w:cs="Times New Roman"/>
          <w:i/>
          <w:iCs/>
          <w:sz w:val="24"/>
        </w:rPr>
        <w:t>d</w:t>
      </w:r>
      <w:r w:rsidR="002F4B3C" w:rsidRPr="00DA0A8F">
        <w:rPr>
          <w:rFonts w:ascii="Times New Roman" w:hAnsi="Times New Roman" w:cs="Times New Roman"/>
          <w:i/>
          <w:iCs/>
          <w:sz w:val="24"/>
        </w:rPr>
        <w:t>’</w:t>
      </w:r>
      <w:r w:rsidRPr="00DA0A8F">
        <w:rPr>
          <w:rFonts w:ascii="Times New Roman" w:hAnsi="Times New Roman" w:cs="Times New Roman"/>
          <w:i/>
          <w:iCs/>
          <w:sz w:val="24"/>
        </w:rPr>
        <w:t>a</w:t>
      </w:r>
      <w:r w:rsidRPr="00DA0A8F">
        <w:rPr>
          <w:rFonts w:ascii="Times New Roman" w:hAnsi="Times New Roman" w:cs="Times New Roman"/>
          <w:sz w:val="24"/>
        </w:rPr>
        <w:t xml:space="preserve">) that does not originate in Islam.  Unlike the Wahhabiyya, the rationalists viewed Sufism as a genuine tradition originating in the </w:t>
      </w:r>
      <w:r w:rsidRPr="00DA0A8F">
        <w:rPr>
          <w:rFonts w:ascii="Times New Roman" w:hAnsi="Times New Roman" w:cs="Times New Roman"/>
          <w:i/>
          <w:sz w:val="24"/>
        </w:rPr>
        <w:t>Shari’ah</w:t>
      </w:r>
      <w:r w:rsidRPr="00DA0A8F">
        <w:rPr>
          <w:rFonts w:ascii="Times New Roman" w:hAnsi="Times New Roman" w:cs="Times New Roman"/>
          <w:sz w:val="24"/>
        </w:rPr>
        <w:t xml:space="preserve"> and </w:t>
      </w:r>
      <w:r w:rsidRPr="00DA0A8F">
        <w:rPr>
          <w:rFonts w:ascii="Times New Roman" w:hAnsi="Times New Roman" w:cs="Times New Roman"/>
          <w:i/>
          <w:sz w:val="24"/>
        </w:rPr>
        <w:t>Sunnah</w:t>
      </w:r>
      <w:r w:rsidRPr="00DA0A8F">
        <w:rPr>
          <w:rFonts w:ascii="Times New Roman" w:hAnsi="Times New Roman" w:cs="Times New Roman"/>
          <w:sz w:val="24"/>
        </w:rPr>
        <w:t xml:space="preserve"> of Muhammad. The Wahhabiyya believe the Face of God to be a literal attribute, and thus would seem to espouse the very un-Islamic concept of anthropomorphism. The Sufi rationalists such as Shah Wali Allah, Ahmad Sirhindi and others, on the other hand, attempted to reform Sufism from the inside. While adhering to traditional mystical practices and teachings, the Sufi rationalist movement was an attempt to approach mysticism through logical conclusions.  What this entailed was a demystification of mysticism, where the mystical experience was not seen as “real” in the sense of physically happening, but became, in the view of the Sufi rationalists, a vision or dream. This perspective on the Face of God, </w:t>
      </w:r>
      <w:r w:rsidR="0013798D" w:rsidRPr="00DA0A8F">
        <w:rPr>
          <w:rFonts w:ascii="Times New Roman" w:hAnsi="Times New Roman" w:cs="Times New Roman"/>
          <w:sz w:val="24"/>
        </w:rPr>
        <w:t xml:space="preserve">and on </w:t>
      </w:r>
      <w:r w:rsidRPr="00DA0A8F">
        <w:rPr>
          <w:rFonts w:ascii="Times New Roman" w:hAnsi="Times New Roman" w:cs="Times New Roman"/>
          <w:i/>
          <w:iCs/>
          <w:sz w:val="24"/>
        </w:rPr>
        <w:t>fana’</w:t>
      </w:r>
      <w:r w:rsidRPr="00DA0A8F">
        <w:rPr>
          <w:rFonts w:ascii="Times New Roman" w:hAnsi="Times New Roman" w:cs="Times New Roman"/>
          <w:sz w:val="24"/>
        </w:rPr>
        <w:t xml:space="preserve"> and </w:t>
      </w:r>
      <w:r w:rsidRPr="00DA0A8F">
        <w:rPr>
          <w:rFonts w:ascii="Times New Roman" w:hAnsi="Times New Roman" w:cs="Times New Roman"/>
          <w:i/>
          <w:iCs/>
          <w:sz w:val="24"/>
        </w:rPr>
        <w:t>baqa’</w:t>
      </w:r>
      <w:r w:rsidR="0013798D" w:rsidRPr="00DA0A8F">
        <w:rPr>
          <w:rFonts w:ascii="Times New Roman" w:hAnsi="Times New Roman" w:cs="Times New Roman"/>
          <w:iCs/>
          <w:sz w:val="24"/>
        </w:rPr>
        <w:t>,</w:t>
      </w:r>
      <w:r w:rsidRPr="00DA0A8F">
        <w:rPr>
          <w:rFonts w:ascii="Times New Roman" w:hAnsi="Times New Roman" w:cs="Times New Roman"/>
          <w:sz w:val="24"/>
        </w:rPr>
        <w:t xml:space="preserve"> drastically limits and dilutes </w:t>
      </w:r>
      <w:r w:rsidRPr="00DA0A8F">
        <w:rPr>
          <w:rFonts w:ascii="Times New Roman" w:hAnsi="Times New Roman" w:cs="Times New Roman"/>
          <w:i/>
          <w:iCs/>
          <w:sz w:val="24"/>
        </w:rPr>
        <w:t>tasawwuf</w:t>
      </w:r>
      <w:r w:rsidRPr="00DA0A8F">
        <w:rPr>
          <w:rFonts w:ascii="Times New Roman" w:hAnsi="Times New Roman" w:cs="Times New Roman"/>
          <w:sz w:val="24"/>
        </w:rPr>
        <w:t>, reducing it to a simple philosophy of the heart, and causing it to lose much of its spiritual grandeur.</w:t>
      </w:r>
    </w:p>
    <w:p w:rsidR="000C308D" w:rsidRPr="00DA0A8F" w:rsidRDefault="000C308D" w:rsidP="000C308D">
      <w:pPr>
        <w:spacing w:after="0" w:line="480" w:lineRule="auto"/>
        <w:rPr>
          <w:rFonts w:ascii="Times New Roman" w:hAnsi="Times New Roman" w:cs="Times New Roman"/>
          <w:sz w:val="24"/>
        </w:rPr>
      </w:pPr>
      <w:r w:rsidRPr="00DA0A8F">
        <w:rPr>
          <w:rFonts w:ascii="Times New Roman" w:hAnsi="Times New Roman" w:cs="Times New Roman"/>
          <w:sz w:val="24"/>
        </w:rPr>
        <w:tab/>
        <w:t>The teachings of Sufism (</w:t>
      </w:r>
      <w:r w:rsidRPr="00DA0A8F">
        <w:rPr>
          <w:rFonts w:ascii="Times New Roman" w:hAnsi="Times New Roman" w:cs="Times New Roman"/>
          <w:i/>
          <w:iCs/>
          <w:sz w:val="24"/>
        </w:rPr>
        <w:t>tasawwuf</w:t>
      </w:r>
      <w:r w:rsidRPr="00DA0A8F">
        <w:rPr>
          <w:rFonts w:ascii="Times New Roman" w:hAnsi="Times New Roman" w:cs="Times New Roman"/>
          <w:sz w:val="24"/>
        </w:rPr>
        <w:t xml:space="preserve">) have been understood by many throughout Islamic history as presenting the truest understanding of the mystical encounter as a genuine experience. Through the Qur'anic </w:t>
      </w:r>
      <w:r w:rsidRPr="00DA0A8F">
        <w:rPr>
          <w:rFonts w:ascii="Times New Roman" w:hAnsi="Times New Roman" w:cs="Times New Roman"/>
          <w:i/>
          <w:iCs/>
          <w:sz w:val="24"/>
        </w:rPr>
        <w:t>ayat</w:t>
      </w:r>
      <w:r w:rsidRPr="00DA0A8F">
        <w:rPr>
          <w:rFonts w:ascii="Times New Roman" w:hAnsi="Times New Roman" w:cs="Times New Roman"/>
          <w:sz w:val="24"/>
        </w:rPr>
        <w:t>, the sayings of Muhammad (</w:t>
      </w:r>
      <w:r w:rsidRPr="00DA0A8F">
        <w:rPr>
          <w:rFonts w:ascii="Times New Roman" w:hAnsi="Times New Roman" w:cs="Times New Roman"/>
          <w:i/>
          <w:iCs/>
          <w:sz w:val="24"/>
        </w:rPr>
        <w:t>ahadith</w:t>
      </w:r>
      <w:r w:rsidRPr="00DA0A8F">
        <w:rPr>
          <w:rFonts w:ascii="Times New Roman" w:hAnsi="Times New Roman" w:cs="Times New Roman"/>
          <w:sz w:val="24"/>
        </w:rPr>
        <w:t>), and his example (</w:t>
      </w:r>
      <w:proofErr w:type="gramStart"/>
      <w:r w:rsidRPr="00DA0A8F">
        <w:rPr>
          <w:rFonts w:ascii="Times New Roman" w:hAnsi="Times New Roman" w:cs="Times New Roman"/>
          <w:i/>
          <w:iCs/>
          <w:sz w:val="24"/>
        </w:rPr>
        <w:t>sunnah</w:t>
      </w:r>
      <w:proofErr w:type="gramEnd"/>
      <w:r w:rsidRPr="00DA0A8F">
        <w:rPr>
          <w:rFonts w:ascii="Times New Roman" w:hAnsi="Times New Roman" w:cs="Times New Roman"/>
          <w:sz w:val="24"/>
        </w:rPr>
        <w:t xml:space="preserve">) one can argue that mystical teachings have their origin in the very </w:t>
      </w:r>
      <w:r w:rsidRPr="00DA0A8F">
        <w:rPr>
          <w:rFonts w:ascii="Times New Roman" w:hAnsi="Times New Roman" w:cs="Times New Roman"/>
          <w:sz w:val="24"/>
        </w:rPr>
        <w:lastRenderedPageBreak/>
        <w:t>beginnings of Islam, and have a sufficient basis in the revelation of the Qur'an itself. Furthermore, when one considers the mystical experiences recorded by al-Bistami, al-Hallaj, Ruzibihan Baqli, Abu Mansur 'Ijli, and Bazigh, as well as the metaphysical writings of Ibn al-Arabi, Mulla Sadra and al-Suhrawardi, it is clear that the mystical encounter with God, in which He unveils (</w:t>
      </w:r>
      <w:r w:rsidRPr="00DA0A8F">
        <w:rPr>
          <w:rFonts w:ascii="Times New Roman" w:hAnsi="Times New Roman" w:cs="Times New Roman"/>
          <w:i/>
          <w:iCs/>
          <w:sz w:val="24"/>
        </w:rPr>
        <w:t>kashf</w:t>
      </w:r>
      <w:r w:rsidRPr="00DA0A8F">
        <w:rPr>
          <w:rFonts w:ascii="Times New Roman" w:hAnsi="Times New Roman" w:cs="Times New Roman"/>
          <w:sz w:val="24"/>
        </w:rPr>
        <w:t xml:space="preserve">) Himself to the mystic in both the stations of </w:t>
      </w:r>
      <w:r w:rsidRPr="00DA0A8F">
        <w:rPr>
          <w:rFonts w:ascii="Times New Roman" w:hAnsi="Times New Roman" w:cs="Times New Roman"/>
          <w:i/>
          <w:iCs/>
          <w:sz w:val="24"/>
        </w:rPr>
        <w:t xml:space="preserve">fana’ </w:t>
      </w:r>
      <w:r w:rsidRPr="00DA0A8F">
        <w:rPr>
          <w:rFonts w:ascii="Times New Roman" w:hAnsi="Times New Roman" w:cs="Times New Roman"/>
          <w:sz w:val="24"/>
        </w:rPr>
        <w:t xml:space="preserve">and </w:t>
      </w:r>
      <w:r w:rsidRPr="00DA0A8F">
        <w:rPr>
          <w:rFonts w:ascii="Times New Roman" w:hAnsi="Times New Roman" w:cs="Times New Roman"/>
          <w:i/>
          <w:iCs/>
          <w:sz w:val="24"/>
        </w:rPr>
        <w:t>baqa’</w:t>
      </w:r>
      <w:r w:rsidRPr="00DA0A8F">
        <w:rPr>
          <w:rFonts w:ascii="Times New Roman" w:hAnsi="Times New Roman" w:cs="Times New Roman"/>
          <w:sz w:val="24"/>
        </w:rPr>
        <w:t xml:space="preserve"> have a solid basis in the scripture and tradition of Islam and a legitimate place in Islamic spiritual and intellectual history. Based on this evidence, the mystical experience of encountering the Face of God (</w:t>
      </w:r>
      <w:r w:rsidRPr="00DA0A8F">
        <w:rPr>
          <w:rFonts w:ascii="Times New Roman" w:hAnsi="Times New Roman" w:cs="Times New Roman"/>
          <w:i/>
          <w:sz w:val="24"/>
        </w:rPr>
        <w:t>Wajh Allah</w:t>
      </w:r>
      <w:r w:rsidRPr="00DA0A8F">
        <w:rPr>
          <w:rFonts w:ascii="Times New Roman" w:hAnsi="Times New Roman" w:cs="Times New Roman"/>
          <w:sz w:val="24"/>
        </w:rPr>
        <w:t xml:space="preserve">) in which the mystic becomes annihilated through divine </w:t>
      </w:r>
      <w:proofErr w:type="gramStart"/>
      <w:r w:rsidRPr="00DA0A8F">
        <w:rPr>
          <w:rFonts w:ascii="Times New Roman" w:hAnsi="Times New Roman" w:cs="Times New Roman"/>
          <w:sz w:val="24"/>
        </w:rPr>
        <w:t>union,</w:t>
      </w:r>
      <w:proofErr w:type="gramEnd"/>
      <w:r w:rsidRPr="00DA0A8F">
        <w:rPr>
          <w:rFonts w:ascii="Times New Roman" w:hAnsi="Times New Roman" w:cs="Times New Roman"/>
          <w:sz w:val="24"/>
        </w:rPr>
        <w:t xml:space="preserve"> is not a marginal </w:t>
      </w:r>
      <w:r w:rsidR="0013798D" w:rsidRPr="00DA0A8F">
        <w:rPr>
          <w:rFonts w:ascii="Times New Roman" w:hAnsi="Times New Roman" w:cs="Times New Roman"/>
          <w:sz w:val="24"/>
        </w:rPr>
        <w:t>phenomenon</w:t>
      </w:r>
      <w:r w:rsidRPr="00DA0A8F">
        <w:rPr>
          <w:rFonts w:ascii="Times New Roman" w:hAnsi="Times New Roman" w:cs="Times New Roman"/>
          <w:sz w:val="24"/>
        </w:rPr>
        <w:t xml:space="preserve">, but a well documented, </w:t>
      </w:r>
      <w:r w:rsidR="0013798D" w:rsidRPr="00DA0A8F">
        <w:rPr>
          <w:rFonts w:ascii="Times New Roman" w:hAnsi="Times New Roman" w:cs="Times New Roman"/>
          <w:sz w:val="24"/>
        </w:rPr>
        <w:t>experience</w:t>
      </w:r>
      <w:r w:rsidRPr="00DA0A8F">
        <w:rPr>
          <w:rFonts w:ascii="Times New Roman" w:hAnsi="Times New Roman" w:cs="Times New Roman"/>
          <w:sz w:val="24"/>
        </w:rPr>
        <w:t xml:space="preserve"> with the </w:t>
      </w:r>
      <w:r w:rsidR="0013798D" w:rsidRPr="00DA0A8F">
        <w:rPr>
          <w:rFonts w:ascii="Times New Roman" w:hAnsi="Times New Roman" w:cs="Times New Roman"/>
          <w:sz w:val="24"/>
        </w:rPr>
        <w:t>Islamic spiritual tradition.</w:t>
      </w:r>
    </w:p>
    <w:p w:rsidR="000C308D" w:rsidRPr="00DA0A8F" w:rsidRDefault="000C308D" w:rsidP="00B663C5">
      <w:pPr>
        <w:spacing w:after="0" w:line="480" w:lineRule="auto"/>
        <w:rPr>
          <w:rFonts w:ascii="Times New Roman" w:hAnsi="Times New Roman" w:cs="Times New Roman"/>
          <w:sz w:val="24"/>
        </w:rPr>
        <w:sectPr w:rsidR="000C308D" w:rsidRPr="00DA0A8F" w:rsidSect="00E5489C">
          <w:type w:val="continuous"/>
          <w:pgSz w:w="12240" w:h="15840"/>
          <w:pgMar w:top="1800" w:right="1440" w:bottom="1440" w:left="2160" w:header="720" w:footer="1440" w:gutter="0"/>
          <w:cols w:space="720"/>
          <w:docGrid w:linePitch="360"/>
        </w:sectPr>
      </w:pPr>
    </w:p>
    <w:p w:rsidR="00F15838" w:rsidRPr="00DA0A8F" w:rsidRDefault="00F15838" w:rsidP="005D7602">
      <w:pPr>
        <w:spacing w:line="480" w:lineRule="auto"/>
        <w:rPr>
          <w:rFonts w:ascii="Times New Roman" w:hAnsi="Times New Roman" w:cs="Times New Roman"/>
          <w:sz w:val="24"/>
        </w:rPr>
        <w:sectPr w:rsidR="00F15838" w:rsidRPr="00DA0A8F">
          <w:type w:val="continuous"/>
          <w:pgSz w:w="12240" w:h="15840"/>
          <w:pgMar w:top="1800" w:right="1440" w:bottom="1440" w:left="2160" w:header="720" w:footer="1440" w:gutter="0"/>
          <w:cols w:space="720"/>
          <w:docGrid w:linePitch="360"/>
        </w:sectPr>
      </w:pPr>
    </w:p>
    <w:p w:rsidR="00E95B86" w:rsidRPr="00DA0A8F" w:rsidRDefault="00E95B86" w:rsidP="00861AB0">
      <w:pPr>
        <w:spacing w:after="0" w:line="480" w:lineRule="auto"/>
        <w:rPr>
          <w:rFonts w:ascii="Times New Roman" w:hAnsi="Times New Roman" w:cs="Times New Roman"/>
          <w:sz w:val="24"/>
        </w:rPr>
        <w:sectPr w:rsidR="00E95B86" w:rsidRPr="00DA0A8F">
          <w:type w:val="continuous"/>
          <w:pgSz w:w="12240" w:h="15840"/>
          <w:pgMar w:top="1800" w:right="1440" w:bottom="1440" w:left="2160" w:header="720" w:footer="1440" w:gutter="0"/>
          <w:cols w:space="720"/>
          <w:docGrid w:linePitch="360"/>
        </w:sectPr>
      </w:pPr>
    </w:p>
    <w:p w:rsidR="005D7602" w:rsidRPr="00DA0A8F" w:rsidRDefault="005D7602" w:rsidP="00E5489C">
      <w:pPr>
        <w:spacing w:after="0" w:line="480" w:lineRule="auto"/>
        <w:jc w:val="center"/>
        <w:rPr>
          <w:rFonts w:ascii="Times New Roman" w:hAnsi="Times New Roman" w:cs="Times New Roman"/>
          <w:sz w:val="24"/>
        </w:rPr>
      </w:pPr>
      <w:r w:rsidRPr="00DA0A8F">
        <w:rPr>
          <w:rFonts w:ascii="Times New Roman" w:hAnsi="Times New Roman" w:cs="Times New Roman"/>
          <w:sz w:val="24"/>
        </w:rPr>
        <w:lastRenderedPageBreak/>
        <w:t>BIBLIOGRAPHY</w:t>
      </w: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5D7602">
      <w:pPr>
        <w:spacing w:line="480" w:lineRule="auto"/>
        <w:jc w:val="center"/>
        <w:rPr>
          <w:rFonts w:ascii="Times New Roman" w:hAnsi="Times New Roman" w:cs="Times New Roman"/>
          <w:sz w:val="24"/>
          <w:u w:val="single"/>
        </w:rPr>
      </w:pPr>
    </w:p>
    <w:p w:rsidR="005D7602" w:rsidRPr="00DA0A8F" w:rsidRDefault="005D7602" w:rsidP="00E5489C">
      <w:pPr>
        <w:spacing w:after="0" w:line="480" w:lineRule="auto"/>
        <w:jc w:val="center"/>
        <w:rPr>
          <w:rFonts w:ascii="Times New Roman" w:hAnsi="Times New Roman" w:cs="Times New Roman"/>
        </w:rPr>
      </w:pPr>
      <w:r w:rsidRPr="00DA0A8F">
        <w:rPr>
          <w:rFonts w:ascii="Times New Roman" w:hAnsi="Times New Roman" w:cs="Times New Roman"/>
        </w:rPr>
        <w:lastRenderedPageBreak/>
        <w:t>BIBLIOGRAPHY</w:t>
      </w:r>
    </w:p>
    <w:p w:rsidR="0082742A" w:rsidRPr="00DA0A8F" w:rsidRDefault="0082742A" w:rsidP="005D7602">
      <w:pPr>
        <w:pStyle w:val="FootnoteText"/>
        <w:spacing w:line="200" w:lineRule="atLeast"/>
        <w:rPr>
          <w:rFonts w:ascii="Times New Roman" w:hAnsi="Times New Roman" w:cs="Times New Roman"/>
          <w:sz w:val="24"/>
          <w:szCs w:val="24"/>
        </w:rPr>
      </w:pPr>
    </w:p>
    <w:p w:rsidR="0082742A" w:rsidRPr="00DA0A8F" w:rsidRDefault="0082742A" w:rsidP="005D7602">
      <w:pPr>
        <w:pStyle w:val="FootnoteText"/>
        <w:spacing w:line="200" w:lineRule="atLeast"/>
        <w:rPr>
          <w:rFonts w:ascii="Times New Roman" w:hAnsi="Times New Roman" w:cs="Times New Roman"/>
          <w:sz w:val="24"/>
          <w:szCs w:val="24"/>
        </w:rPr>
      </w:pPr>
    </w:p>
    <w:p w:rsidR="00CF761C" w:rsidRPr="00DA0A8F" w:rsidRDefault="00CF761C" w:rsidP="004C395C">
      <w:pPr>
        <w:spacing w:after="0" w:line="200" w:lineRule="atLeast"/>
        <w:rPr>
          <w:rFonts w:ascii="Times New Roman" w:hAnsi="Times New Roman" w:cs="Times New Roman"/>
          <w:sz w:val="24"/>
          <w:szCs w:val="24"/>
        </w:rPr>
      </w:pPr>
    </w:p>
    <w:p w:rsidR="005D7602" w:rsidRPr="00DA0A8F" w:rsidRDefault="00E853E7" w:rsidP="005D7602">
      <w:pPr>
        <w:spacing w:line="200" w:lineRule="atLeast"/>
        <w:rPr>
          <w:rFonts w:ascii="Times New Roman" w:hAnsi="Times New Roman" w:cs="Times New Roman"/>
          <w:sz w:val="24"/>
        </w:rPr>
      </w:pPr>
      <w:r w:rsidRPr="00DA0A8F">
        <w:rPr>
          <w:rFonts w:ascii="Times New Roman" w:hAnsi="Times New Roman" w:cs="Times New Roman"/>
          <w:sz w:val="24"/>
        </w:rPr>
        <w:t>Al</w:t>
      </w:r>
      <w:r w:rsidR="00A40191" w:rsidRPr="00DA0A8F">
        <w:rPr>
          <w:rFonts w:ascii="Times New Roman" w:hAnsi="Times New Roman" w:cs="Times New Roman"/>
          <w:sz w:val="24"/>
        </w:rPr>
        <w:t>-</w:t>
      </w:r>
      <w:proofErr w:type="gramStart"/>
      <w:r w:rsidR="002F4B3C" w:rsidRPr="00DA0A8F">
        <w:rPr>
          <w:rFonts w:ascii="Times New Roman" w:hAnsi="Times New Roman" w:cs="Times New Roman"/>
          <w:sz w:val="24"/>
        </w:rPr>
        <w:t>’</w:t>
      </w:r>
      <w:r w:rsidR="00A40191" w:rsidRPr="00DA0A8F">
        <w:rPr>
          <w:rFonts w:ascii="Times New Roman" w:hAnsi="Times New Roman" w:cs="Times New Roman"/>
          <w:sz w:val="24"/>
        </w:rPr>
        <w:t xml:space="preserve">Arabi </w:t>
      </w:r>
      <w:r w:rsidRPr="00DA0A8F">
        <w:rPr>
          <w:rFonts w:ascii="Times New Roman" w:hAnsi="Times New Roman" w:cs="Times New Roman"/>
          <w:sz w:val="24"/>
        </w:rPr>
        <w:t>,</w:t>
      </w:r>
      <w:proofErr w:type="gramEnd"/>
      <w:r w:rsidRPr="00DA0A8F">
        <w:rPr>
          <w:rFonts w:ascii="Times New Roman" w:hAnsi="Times New Roman" w:cs="Times New Roman"/>
          <w:sz w:val="24"/>
        </w:rPr>
        <w:t xml:space="preserve"> Muhyiddin. 2008. </w:t>
      </w:r>
      <w:r w:rsidRPr="00DA0A8F">
        <w:rPr>
          <w:rFonts w:ascii="Times New Roman" w:hAnsi="Times New Roman" w:cs="Times New Roman"/>
          <w:i/>
          <w:iCs/>
          <w:sz w:val="24"/>
        </w:rPr>
        <w:t>Contemplation of the Holy Mysteries: Mashahid al-asrar of Ibn al</w:t>
      </w:r>
      <w:r w:rsidR="00A40191" w:rsidRPr="00DA0A8F">
        <w:rPr>
          <w:rFonts w:ascii="Times New Roman" w:hAnsi="Times New Roman" w:cs="Times New Roman"/>
          <w:i/>
          <w:iCs/>
          <w:sz w:val="24"/>
        </w:rPr>
        <w:t>-</w:t>
      </w:r>
      <w:proofErr w:type="gramStart"/>
      <w:r w:rsidR="002F4B3C" w:rsidRPr="00DA0A8F">
        <w:rPr>
          <w:rFonts w:ascii="Times New Roman" w:hAnsi="Times New Roman" w:cs="Times New Roman"/>
          <w:i/>
          <w:iCs/>
          <w:sz w:val="24"/>
        </w:rPr>
        <w:t>’</w:t>
      </w:r>
      <w:r w:rsidR="00A40191" w:rsidRPr="00DA0A8F">
        <w:rPr>
          <w:rFonts w:ascii="Times New Roman" w:hAnsi="Times New Roman" w:cs="Times New Roman"/>
          <w:i/>
          <w:iCs/>
          <w:sz w:val="24"/>
        </w:rPr>
        <w:t xml:space="preserve">Arabi </w:t>
      </w:r>
      <w:r w:rsidRPr="00DA0A8F">
        <w:rPr>
          <w:rFonts w:ascii="Times New Roman" w:hAnsi="Times New Roman" w:cs="Times New Roman"/>
          <w:sz w:val="24"/>
        </w:rPr>
        <w:t>.</w:t>
      </w:r>
      <w:proofErr w:type="gramEnd"/>
      <w:r w:rsidRPr="00DA0A8F">
        <w:rPr>
          <w:rFonts w:ascii="Times New Roman" w:hAnsi="Times New Roman" w:cs="Times New Roman"/>
          <w:sz w:val="24"/>
        </w:rPr>
        <w:t xml:space="preserve"> Anqa Publishing, Oxford.</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proofErr w:type="gramStart"/>
      <w:r w:rsidRPr="00DA0A8F">
        <w:rPr>
          <w:rFonts w:ascii="Times New Roman" w:hAnsi="Times New Roman" w:cs="Times New Roman"/>
          <w:sz w:val="24"/>
        </w:rPr>
        <w:t>Al-Jilani, Abdul-Qadir.</w:t>
      </w:r>
      <w:proofErr w:type="gramEnd"/>
      <w:r w:rsidRPr="00DA0A8F">
        <w:rPr>
          <w:rFonts w:ascii="Times New Roman" w:hAnsi="Times New Roman" w:cs="Times New Roman"/>
          <w:sz w:val="24"/>
        </w:rPr>
        <w:t xml:space="preserve"> </w:t>
      </w:r>
      <w:proofErr w:type="gramStart"/>
      <w:r w:rsidRPr="00DA0A8F">
        <w:rPr>
          <w:rFonts w:ascii="Times New Roman" w:hAnsi="Times New Roman" w:cs="Times New Roman"/>
          <w:i/>
          <w:iCs/>
          <w:sz w:val="24"/>
        </w:rPr>
        <w:t>The Secret of Secrets</w:t>
      </w:r>
      <w:r w:rsidRPr="00DA0A8F">
        <w:rPr>
          <w:rFonts w:ascii="Times New Roman" w:hAnsi="Times New Roman" w:cs="Times New Roman"/>
          <w:sz w:val="24"/>
        </w:rPr>
        <w:t>.</w:t>
      </w:r>
      <w:proofErr w:type="gramEnd"/>
      <w:r w:rsidRPr="00DA0A8F">
        <w:rPr>
          <w:rFonts w:ascii="Times New Roman" w:hAnsi="Times New Roman" w:cs="Times New Roman"/>
          <w:sz w:val="24"/>
        </w:rPr>
        <w:t xml:space="preserve"> </w:t>
      </w:r>
      <w:proofErr w:type="gramStart"/>
      <w:r w:rsidRPr="00DA0A8F">
        <w:rPr>
          <w:rFonts w:ascii="Times New Roman" w:hAnsi="Times New Roman" w:cs="Times New Roman"/>
          <w:sz w:val="24"/>
        </w:rPr>
        <w:t>The Islamic Academy of Cambridge, Cambridge.</w:t>
      </w:r>
      <w:proofErr w:type="gramEnd"/>
    </w:p>
    <w:p w:rsidR="005D7602" w:rsidRPr="00DA0A8F" w:rsidRDefault="005D7602" w:rsidP="005D7602">
      <w:pPr>
        <w:spacing w:line="200" w:lineRule="atLeast"/>
        <w:rPr>
          <w:rFonts w:ascii="Times New Roman" w:hAnsi="Times New Roman" w:cs="Times New Roman"/>
          <w:sz w:val="24"/>
        </w:rPr>
      </w:pPr>
    </w:p>
    <w:p w:rsidR="005D7602" w:rsidRPr="00DA0A8F" w:rsidRDefault="005D7602" w:rsidP="005D7602">
      <w:pPr>
        <w:pStyle w:val="FootnoteText"/>
        <w:spacing w:line="200" w:lineRule="atLeast"/>
        <w:rPr>
          <w:rFonts w:ascii="Times New Roman" w:hAnsi="Times New Roman" w:cs="Times New Roman"/>
          <w:sz w:val="24"/>
          <w:szCs w:val="24"/>
        </w:rPr>
      </w:pPr>
      <w:proofErr w:type="gramStart"/>
      <w:r w:rsidRPr="00DA0A8F">
        <w:rPr>
          <w:rFonts w:ascii="Times New Roman" w:hAnsi="Times New Roman" w:cs="Times New Roman"/>
          <w:sz w:val="24"/>
          <w:szCs w:val="24"/>
        </w:rPr>
        <w:t>Al-Kalabadhi, Abu Bakr.</w:t>
      </w:r>
      <w:proofErr w:type="gramEnd"/>
      <w:r w:rsidRPr="00DA0A8F">
        <w:rPr>
          <w:rFonts w:ascii="Times New Roman" w:hAnsi="Times New Roman" w:cs="Times New Roman"/>
          <w:sz w:val="24"/>
          <w:szCs w:val="24"/>
        </w:rPr>
        <w:t xml:space="preserve"> 1966. </w:t>
      </w:r>
      <w:r w:rsidRPr="00DA0A8F">
        <w:rPr>
          <w:rFonts w:ascii="Times New Roman" w:hAnsi="Times New Roman" w:cs="Times New Roman"/>
          <w:i/>
          <w:iCs/>
          <w:sz w:val="24"/>
          <w:szCs w:val="24"/>
        </w:rPr>
        <w:t>Al-Ta'arruf Li-Madhhab Ahl Al-Tasawwuf</w:t>
      </w:r>
      <w:r w:rsidRPr="00DA0A8F">
        <w:rPr>
          <w:rFonts w:ascii="Times New Roman" w:hAnsi="Times New Roman" w:cs="Times New Roman"/>
          <w:sz w:val="24"/>
          <w:szCs w:val="24"/>
        </w:rPr>
        <w:t>. Ashraf Press, Lahore.</w:t>
      </w:r>
    </w:p>
    <w:p w:rsidR="005D7602" w:rsidRPr="00DA0A8F" w:rsidRDefault="005D7602" w:rsidP="005D7602">
      <w:pPr>
        <w:pStyle w:val="FootnoteText"/>
        <w:spacing w:line="200" w:lineRule="atLeast"/>
        <w:rPr>
          <w:rFonts w:ascii="Times New Roman" w:hAnsi="Times New Roman" w:cs="Times New Roman"/>
          <w:i/>
          <w:iCs/>
          <w:sz w:val="24"/>
        </w:rPr>
      </w:pPr>
    </w:p>
    <w:p w:rsidR="005D7602" w:rsidRPr="00DA0A8F" w:rsidRDefault="00E853E7" w:rsidP="005D7602">
      <w:pPr>
        <w:spacing w:line="200" w:lineRule="atLeast"/>
        <w:rPr>
          <w:rFonts w:ascii="Times New Roman" w:hAnsi="Times New Roman" w:cs="Times New Roman"/>
          <w:sz w:val="24"/>
        </w:rPr>
      </w:pPr>
      <w:proofErr w:type="gramStart"/>
      <w:r w:rsidRPr="00DA0A8F">
        <w:rPr>
          <w:rFonts w:ascii="Times New Roman" w:hAnsi="Times New Roman" w:cs="Times New Roman"/>
          <w:sz w:val="24"/>
        </w:rPr>
        <w:t>Al-Maliki, Muhammad.</w:t>
      </w:r>
      <w:proofErr w:type="gramEnd"/>
      <w:r w:rsidRPr="00DA0A8F">
        <w:rPr>
          <w:rFonts w:ascii="Times New Roman" w:hAnsi="Times New Roman" w:cs="Times New Roman"/>
          <w:sz w:val="24"/>
        </w:rPr>
        <w:t xml:space="preserve"> 1999. </w:t>
      </w:r>
      <w:r w:rsidRPr="00DA0A8F">
        <w:rPr>
          <w:rFonts w:ascii="Times New Roman" w:hAnsi="Times New Roman" w:cs="Times New Roman"/>
          <w:i/>
          <w:iCs/>
          <w:sz w:val="24"/>
        </w:rPr>
        <w:t>Islamic Doctrines and Beliefs Volume I</w:t>
      </w:r>
      <w:r w:rsidRPr="00DA0A8F">
        <w:rPr>
          <w:rFonts w:ascii="Times New Roman" w:hAnsi="Times New Roman" w:cs="Times New Roman"/>
          <w:sz w:val="24"/>
        </w:rPr>
        <w:t>. As-Sunnah Foundation of America, Michigan.</w:t>
      </w:r>
    </w:p>
    <w:p w:rsidR="005D7602" w:rsidRPr="00DA0A8F" w:rsidRDefault="005D7602" w:rsidP="005D7602">
      <w:pPr>
        <w:spacing w:line="200" w:lineRule="atLeast"/>
        <w:rPr>
          <w:rFonts w:ascii="Times New Roman" w:hAnsi="Times New Roman" w:cs="Times New Roman"/>
          <w:sz w:val="24"/>
        </w:rPr>
      </w:pPr>
    </w:p>
    <w:p w:rsidR="005D7602" w:rsidRPr="00DA0A8F" w:rsidRDefault="005D7602" w:rsidP="005D7602">
      <w:pPr>
        <w:pStyle w:val="FootnoteText"/>
        <w:rPr>
          <w:rFonts w:ascii="Times New Roman" w:hAnsi="Times New Roman" w:cs="Times New Roman"/>
          <w:sz w:val="24"/>
          <w:szCs w:val="24"/>
        </w:rPr>
      </w:pPr>
      <w:proofErr w:type="gramStart"/>
      <w:r w:rsidRPr="00DA0A8F">
        <w:rPr>
          <w:rFonts w:ascii="Times New Roman" w:hAnsi="Times New Roman" w:cs="Times New Roman"/>
          <w:sz w:val="24"/>
          <w:szCs w:val="24"/>
        </w:rPr>
        <w:t>Al-Qari.</w:t>
      </w:r>
      <w:proofErr w:type="gramEnd"/>
      <w:r w:rsidRPr="00DA0A8F">
        <w:rPr>
          <w:rFonts w:ascii="Times New Roman" w:hAnsi="Times New Roman" w:cs="Times New Roman"/>
          <w:sz w:val="24"/>
          <w:szCs w:val="24"/>
        </w:rPr>
        <w:t xml:space="preserve"> 1899. </w:t>
      </w:r>
      <w:r w:rsidRPr="00DA0A8F">
        <w:rPr>
          <w:rFonts w:ascii="Times New Roman" w:hAnsi="Times New Roman" w:cs="Times New Roman"/>
          <w:i/>
          <w:iCs/>
          <w:sz w:val="24"/>
          <w:szCs w:val="24"/>
        </w:rPr>
        <w:t xml:space="preserve">Jam' al-Wasa'il fi Sharh al-Shama'il. </w:t>
      </w:r>
      <w:r w:rsidRPr="00DA0A8F">
        <w:rPr>
          <w:rFonts w:ascii="Times New Roman" w:hAnsi="Times New Roman" w:cs="Times New Roman"/>
          <w:sz w:val="24"/>
          <w:szCs w:val="24"/>
        </w:rPr>
        <w:t>Cairo.</w:t>
      </w:r>
    </w:p>
    <w:p w:rsidR="005D7602" w:rsidRPr="00DA0A8F" w:rsidRDefault="005D7602" w:rsidP="005D7602">
      <w:pPr>
        <w:pStyle w:val="FootnoteText"/>
        <w:rPr>
          <w:rFonts w:ascii="Times New Roman" w:hAnsi="Times New Roman" w:cs="Times New Roman"/>
          <w:sz w:val="24"/>
          <w:szCs w:val="24"/>
        </w:rPr>
      </w:pPr>
    </w:p>
    <w:p w:rsidR="005D7602" w:rsidRPr="00DA0A8F" w:rsidRDefault="005D7602" w:rsidP="005D7602">
      <w:pPr>
        <w:pStyle w:val="FootnoteText"/>
        <w:rPr>
          <w:rFonts w:ascii="Times New Roman" w:hAnsi="Times New Roman" w:cs="Times New Roman"/>
          <w:sz w:val="24"/>
          <w:szCs w:val="24"/>
        </w:rPr>
      </w:pPr>
      <w:proofErr w:type="gramStart"/>
      <w:r w:rsidRPr="00DA0A8F">
        <w:rPr>
          <w:rFonts w:ascii="Times New Roman" w:hAnsi="Times New Roman" w:cs="Times New Roman"/>
          <w:sz w:val="24"/>
          <w:szCs w:val="24"/>
        </w:rPr>
        <w:t>Amir-Moezzi, Mohammad Ali.</w:t>
      </w:r>
      <w:proofErr w:type="gramEnd"/>
      <w:r w:rsidRPr="00DA0A8F">
        <w:rPr>
          <w:rFonts w:ascii="Times New Roman" w:hAnsi="Times New Roman" w:cs="Times New Roman"/>
          <w:sz w:val="24"/>
          <w:szCs w:val="24"/>
        </w:rPr>
        <w:t xml:space="preserve"> 1994. </w:t>
      </w:r>
      <w:r w:rsidRPr="00DA0A8F">
        <w:rPr>
          <w:rFonts w:ascii="Times New Roman" w:hAnsi="Times New Roman" w:cs="Times New Roman"/>
          <w:i/>
          <w:iCs/>
          <w:sz w:val="24"/>
          <w:szCs w:val="24"/>
        </w:rPr>
        <w:t xml:space="preserve">The Divine Guide in Early </w:t>
      </w:r>
      <w:r w:rsidR="007D6D05" w:rsidRPr="00DA0A8F">
        <w:rPr>
          <w:rFonts w:ascii="Times New Roman" w:hAnsi="Times New Roman" w:cs="Times New Roman"/>
          <w:i/>
          <w:iCs/>
          <w:sz w:val="24"/>
          <w:szCs w:val="24"/>
        </w:rPr>
        <w:t>Shi</w:t>
      </w:r>
      <w:r w:rsidR="002F4B3C" w:rsidRPr="00DA0A8F">
        <w:rPr>
          <w:rFonts w:ascii="Times New Roman" w:hAnsi="Times New Roman" w:cs="Times New Roman"/>
          <w:i/>
          <w:iCs/>
          <w:sz w:val="24"/>
          <w:szCs w:val="24"/>
        </w:rPr>
        <w:t>’</w:t>
      </w:r>
      <w:r w:rsidR="007D6D05" w:rsidRPr="00DA0A8F">
        <w:rPr>
          <w:rFonts w:ascii="Times New Roman" w:hAnsi="Times New Roman" w:cs="Times New Roman"/>
          <w:i/>
          <w:iCs/>
          <w:sz w:val="24"/>
          <w:szCs w:val="24"/>
        </w:rPr>
        <w:t>i</w:t>
      </w:r>
      <w:r w:rsidRPr="00DA0A8F">
        <w:rPr>
          <w:rFonts w:ascii="Times New Roman" w:hAnsi="Times New Roman" w:cs="Times New Roman"/>
          <w:i/>
          <w:iCs/>
          <w:sz w:val="24"/>
          <w:szCs w:val="24"/>
        </w:rPr>
        <w:t>sm</w:t>
      </w:r>
      <w:r w:rsidRPr="00DA0A8F">
        <w:rPr>
          <w:rFonts w:ascii="Times New Roman" w:hAnsi="Times New Roman" w:cs="Times New Roman"/>
          <w:sz w:val="24"/>
          <w:szCs w:val="24"/>
        </w:rPr>
        <w:t>, State University Press of New York, Albany.</w:t>
      </w:r>
    </w:p>
    <w:p w:rsidR="005D7602" w:rsidRPr="00DA0A8F" w:rsidRDefault="005D7602" w:rsidP="005D7602">
      <w:pPr>
        <w:spacing w:line="200" w:lineRule="atLeast"/>
        <w:rPr>
          <w:rFonts w:ascii="Times New Roman" w:hAnsi="Times New Roman" w:cs="Times New Roman"/>
          <w:sz w:val="24"/>
        </w:rPr>
      </w:pPr>
    </w:p>
    <w:p w:rsidR="005D7602" w:rsidRPr="00DA0A8F" w:rsidRDefault="005D7602" w:rsidP="005D7602">
      <w:pPr>
        <w:pStyle w:val="FootnoteText"/>
        <w:rPr>
          <w:rFonts w:ascii="Times New Roman" w:hAnsi="Times New Roman" w:cs="Times New Roman"/>
          <w:sz w:val="24"/>
          <w:szCs w:val="24"/>
        </w:rPr>
      </w:pPr>
      <w:r w:rsidRPr="00DA0A8F">
        <w:rPr>
          <w:rFonts w:ascii="Times New Roman" w:hAnsi="Times New Roman" w:cs="Times New Roman"/>
          <w:sz w:val="24"/>
          <w:szCs w:val="24"/>
        </w:rPr>
        <w:t xml:space="preserve">Arberry, A.J. 1935, </w:t>
      </w:r>
      <w:proofErr w:type="gramStart"/>
      <w:r w:rsidRPr="00DA0A8F">
        <w:rPr>
          <w:rFonts w:ascii="Times New Roman" w:hAnsi="Times New Roman" w:cs="Times New Roman"/>
          <w:i/>
          <w:iCs/>
          <w:sz w:val="24"/>
          <w:szCs w:val="24"/>
        </w:rPr>
        <w:t>The</w:t>
      </w:r>
      <w:proofErr w:type="gramEnd"/>
      <w:r w:rsidRPr="00DA0A8F">
        <w:rPr>
          <w:rFonts w:ascii="Times New Roman" w:hAnsi="Times New Roman" w:cs="Times New Roman"/>
          <w:i/>
          <w:iCs/>
          <w:sz w:val="24"/>
          <w:szCs w:val="24"/>
        </w:rPr>
        <w:t xml:space="preserve"> Doctrine of the Sufis</w:t>
      </w:r>
      <w:r w:rsidRPr="00DA0A8F">
        <w:rPr>
          <w:rFonts w:ascii="Times New Roman" w:hAnsi="Times New Roman" w:cs="Times New Roman"/>
          <w:sz w:val="24"/>
          <w:szCs w:val="24"/>
        </w:rPr>
        <w:t>, Cambridge University Press, Cambridge.</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r w:rsidRPr="00DA0A8F">
        <w:rPr>
          <w:rFonts w:ascii="Times New Roman" w:hAnsi="Times New Roman" w:cs="Times New Roman"/>
          <w:sz w:val="24"/>
        </w:rPr>
        <w:t xml:space="preserve">Chittick, William.1992. </w:t>
      </w:r>
      <w:r w:rsidRPr="00DA0A8F">
        <w:rPr>
          <w:rFonts w:ascii="Times New Roman" w:hAnsi="Times New Roman" w:cs="Times New Roman"/>
          <w:i/>
          <w:iCs/>
          <w:sz w:val="24"/>
        </w:rPr>
        <w:t xml:space="preserve">Faith and practice of </w:t>
      </w:r>
      <w:proofErr w:type="gramStart"/>
      <w:r w:rsidRPr="00DA0A8F">
        <w:rPr>
          <w:rFonts w:ascii="Times New Roman" w:hAnsi="Times New Roman" w:cs="Times New Roman"/>
          <w:i/>
          <w:iCs/>
          <w:sz w:val="24"/>
        </w:rPr>
        <w:t>Islam :</w:t>
      </w:r>
      <w:proofErr w:type="gramEnd"/>
      <w:r w:rsidRPr="00DA0A8F">
        <w:rPr>
          <w:rFonts w:ascii="Times New Roman" w:hAnsi="Times New Roman" w:cs="Times New Roman"/>
          <w:i/>
          <w:iCs/>
          <w:sz w:val="24"/>
        </w:rPr>
        <w:t xml:space="preserve"> three thirteenth century Sufi texts. </w:t>
      </w:r>
      <w:proofErr w:type="gramStart"/>
      <w:r w:rsidRPr="00DA0A8F">
        <w:rPr>
          <w:rFonts w:ascii="Times New Roman" w:hAnsi="Times New Roman" w:cs="Times New Roman"/>
          <w:sz w:val="24"/>
        </w:rPr>
        <w:t>State University of New York Press, Albany.</w:t>
      </w:r>
      <w:proofErr w:type="gramEnd"/>
    </w:p>
    <w:p w:rsidR="005D7602" w:rsidRPr="00DA0A8F" w:rsidRDefault="005D7602" w:rsidP="005D7602">
      <w:pPr>
        <w:pStyle w:val="WW-TableContents111111"/>
        <w:spacing w:line="200" w:lineRule="atLeast"/>
      </w:pPr>
    </w:p>
    <w:p w:rsidR="006024AE" w:rsidRPr="00DA0A8F" w:rsidRDefault="005D7602" w:rsidP="005D7602">
      <w:pPr>
        <w:pStyle w:val="WW-TableContents111111"/>
        <w:spacing w:line="200" w:lineRule="atLeast"/>
        <w:sectPr w:rsidR="006024AE" w:rsidRPr="00DA0A8F">
          <w:pgSz w:w="12240" w:h="15840"/>
          <w:pgMar w:top="2880" w:right="1440" w:bottom="1440" w:left="2160" w:header="720" w:footer="1440" w:gutter="0"/>
          <w:cols w:space="720"/>
          <w:docGrid w:linePitch="360"/>
        </w:sectPr>
      </w:pPr>
      <w:r w:rsidRPr="00DA0A8F">
        <w:t xml:space="preserve">----- 1997. </w:t>
      </w:r>
      <w:r w:rsidRPr="00DA0A8F">
        <w:rPr>
          <w:i/>
          <w:iCs/>
        </w:rPr>
        <w:t xml:space="preserve">Self-Disclosure of </w:t>
      </w:r>
      <w:proofErr w:type="gramStart"/>
      <w:r w:rsidRPr="00DA0A8F">
        <w:rPr>
          <w:i/>
          <w:iCs/>
        </w:rPr>
        <w:t>God :</w:t>
      </w:r>
      <w:proofErr w:type="gramEnd"/>
      <w:r w:rsidRPr="00DA0A8F">
        <w:rPr>
          <w:i/>
          <w:iCs/>
        </w:rPr>
        <w:t xml:space="preserve"> principles of Ibn al-ʻArabī's cosmology</w:t>
      </w:r>
      <w:r w:rsidRPr="00DA0A8F">
        <w:t>.</w:t>
      </w:r>
      <w:r w:rsidRPr="00DA0A8F">
        <w:rPr>
          <w:b/>
          <w:bCs/>
        </w:rPr>
        <w:t xml:space="preserve"> </w:t>
      </w:r>
      <w:proofErr w:type="gramStart"/>
      <w:r w:rsidRPr="00DA0A8F">
        <w:t>State University of New York Press, Albany.</w:t>
      </w:r>
      <w:proofErr w:type="gramEnd"/>
    </w:p>
    <w:p w:rsidR="005D7602" w:rsidRPr="00DA0A8F" w:rsidRDefault="00E853E7" w:rsidP="006024AE">
      <w:pPr>
        <w:pStyle w:val="WW-TableContents111111"/>
        <w:spacing w:after="0" w:line="200" w:lineRule="atLeast"/>
      </w:pPr>
      <w:r w:rsidRPr="00DA0A8F">
        <w:lastRenderedPageBreak/>
        <w:t xml:space="preserve">----- 1989. </w:t>
      </w:r>
      <w:r w:rsidRPr="00DA0A8F">
        <w:rPr>
          <w:i/>
          <w:iCs/>
        </w:rPr>
        <w:t>Sufi path of knowledge: Ibn al</w:t>
      </w:r>
      <w:r w:rsidR="00A40191" w:rsidRPr="00DA0A8F">
        <w:rPr>
          <w:i/>
          <w:iCs/>
        </w:rPr>
        <w:t>-</w:t>
      </w:r>
      <w:proofErr w:type="gramStart"/>
      <w:r w:rsidR="002F4B3C" w:rsidRPr="00DA0A8F">
        <w:rPr>
          <w:i/>
          <w:iCs/>
        </w:rPr>
        <w:t>’</w:t>
      </w:r>
      <w:r w:rsidR="00A40191" w:rsidRPr="00DA0A8F">
        <w:rPr>
          <w:i/>
          <w:iCs/>
        </w:rPr>
        <w:t xml:space="preserve">Arabi </w:t>
      </w:r>
      <w:r w:rsidR="005D7602" w:rsidRPr="00DA0A8F">
        <w:rPr>
          <w:i/>
          <w:iCs/>
        </w:rPr>
        <w:t>'s</w:t>
      </w:r>
      <w:proofErr w:type="gramEnd"/>
      <w:r w:rsidR="005D7602" w:rsidRPr="00DA0A8F">
        <w:rPr>
          <w:i/>
          <w:iCs/>
        </w:rPr>
        <w:t xml:space="preserve"> metaphysics of imagination</w:t>
      </w:r>
      <w:r w:rsidR="005D7602" w:rsidRPr="00DA0A8F">
        <w:t xml:space="preserve">. </w:t>
      </w:r>
      <w:proofErr w:type="gramStart"/>
      <w:r w:rsidR="005D7602" w:rsidRPr="00DA0A8F">
        <w:t>State University of New York Press, Albany.</w:t>
      </w:r>
      <w:proofErr w:type="gramEnd"/>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r w:rsidRPr="00DA0A8F">
        <w:rPr>
          <w:rFonts w:ascii="Times New Roman" w:hAnsi="Times New Roman" w:cs="Times New Roman"/>
          <w:sz w:val="24"/>
        </w:rPr>
        <w:t xml:space="preserve">----- 2000. </w:t>
      </w:r>
      <w:r w:rsidRPr="00DA0A8F">
        <w:rPr>
          <w:rFonts w:ascii="Times New Roman" w:hAnsi="Times New Roman" w:cs="Times New Roman"/>
          <w:i/>
          <w:iCs/>
          <w:sz w:val="24"/>
        </w:rPr>
        <w:t>Sufism: A Short Introduction</w:t>
      </w:r>
      <w:r w:rsidRPr="00DA0A8F">
        <w:rPr>
          <w:rFonts w:ascii="Times New Roman" w:hAnsi="Times New Roman" w:cs="Times New Roman"/>
          <w:sz w:val="24"/>
        </w:rPr>
        <w:t>. One World Publications, Oxford.</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proofErr w:type="gramStart"/>
      <w:r w:rsidRPr="00DA0A8F">
        <w:rPr>
          <w:rFonts w:ascii="Times New Roman" w:hAnsi="Times New Roman" w:cs="Times New Roman"/>
          <w:sz w:val="24"/>
        </w:rPr>
        <w:t>----- (ed.) 2008.</w:t>
      </w:r>
      <w:proofErr w:type="gramEnd"/>
      <w:r w:rsidRPr="00DA0A8F">
        <w:rPr>
          <w:rFonts w:ascii="Times New Roman" w:hAnsi="Times New Roman" w:cs="Times New Roman"/>
          <w:sz w:val="24"/>
        </w:rPr>
        <w:t xml:space="preserve">  </w:t>
      </w:r>
      <w:r w:rsidRPr="00DA0A8F">
        <w:rPr>
          <w:rFonts w:ascii="Times New Roman" w:hAnsi="Times New Roman" w:cs="Times New Roman"/>
          <w:i/>
          <w:iCs/>
          <w:sz w:val="24"/>
        </w:rPr>
        <w:t>The Inner Journey: Views from the Islamic Tradition</w:t>
      </w:r>
      <w:r w:rsidRPr="00DA0A8F">
        <w:rPr>
          <w:rFonts w:ascii="Times New Roman" w:hAnsi="Times New Roman" w:cs="Times New Roman"/>
          <w:sz w:val="24"/>
        </w:rPr>
        <w:t>. Morning Light Press, Idaho.</w:t>
      </w:r>
    </w:p>
    <w:p w:rsidR="005D7602" w:rsidRPr="00DA0A8F" w:rsidRDefault="005D7602" w:rsidP="005D7602">
      <w:pPr>
        <w:pStyle w:val="WW-TableContents111111"/>
        <w:spacing w:line="200" w:lineRule="atLeast"/>
      </w:pPr>
    </w:p>
    <w:p w:rsidR="005D7602" w:rsidRPr="00DA0A8F" w:rsidRDefault="005D7602" w:rsidP="005D7602">
      <w:pPr>
        <w:pStyle w:val="WW-TableContents111111"/>
        <w:spacing w:line="200" w:lineRule="atLeast"/>
      </w:pPr>
      <w:r w:rsidRPr="00DA0A8F">
        <w:t xml:space="preserve">Chodkiewicz, Michel. 1993. </w:t>
      </w:r>
      <w:r w:rsidRPr="00DA0A8F">
        <w:rPr>
          <w:i/>
          <w:iCs/>
        </w:rPr>
        <w:t xml:space="preserve">An Ocean Without </w:t>
      </w:r>
      <w:proofErr w:type="gramStart"/>
      <w:r w:rsidRPr="00DA0A8F">
        <w:rPr>
          <w:i/>
          <w:iCs/>
        </w:rPr>
        <w:t>Shore :</w:t>
      </w:r>
      <w:proofErr w:type="gramEnd"/>
      <w:r w:rsidRPr="00DA0A8F">
        <w:rPr>
          <w:i/>
          <w:iCs/>
        </w:rPr>
        <w:t xml:space="preserve"> Ibn Arabi, the Book, and the Law</w:t>
      </w:r>
      <w:r w:rsidRPr="00DA0A8F">
        <w:t xml:space="preserve">. </w:t>
      </w:r>
      <w:proofErr w:type="gramStart"/>
      <w:r w:rsidRPr="00DA0A8F">
        <w:t>State University of New York Press, Albany.</w:t>
      </w:r>
      <w:proofErr w:type="gramEnd"/>
    </w:p>
    <w:p w:rsidR="005D7602" w:rsidRPr="00DA0A8F" w:rsidRDefault="005D7602" w:rsidP="005D7602">
      <w:pPr>
        <w:pStyle w:val="WW-TableContents111111"/>
        <w:spacing w:line="200" w:lineRule="atLeast"/>
      </w:pPr>
    </w:p>
    <w:p w:rsidR="005D7602" w:rsidRPr="00DA0A8F" w:rsidRDefault="005D7602" w:rsidP="005D7602">
      <w:pPr>
        <w:pStyle w:val="WW-TableContents111111"/>
        <w:spacing w:line="200" w:lineRule="atLeast"/>
      </w:pPr>
      <w:r w:rsidRPr="00DA0A8F">
        <w:t xml:space="preserve">Colby, Frederick. 2008. </w:t>
      </w:r>
      <w:r w:rsidRPr="00DA0A8F">
        <w:rPr>
          <w:i/>
          <w:iCs/>
        </w:rPr>
        <w:t>Narrating Muhammad's Night Journey</w:t>
      </w:r>
      <w:r w:rsidRPr="00DA0A8F">
        <w:t xml:space="preserve">. </w:t>
      </w:r>
      <w:proofErr w:type="gramStart"/>
      <w:r w:rsidRPr="00DA0A8F">
        <w:t>State University Press of New York, Albany.</w:t>
      </w:r>
      <w:proofErr w:type="gramEnd"/>
    </w:p>
    <w:p w:rsidR="005D7602" w:rsidRPr="00DA0A8F" w:rsidRDefault="005D7602" w:rsidP="005D7602">
      <w:pPr>
        <w:pStyle w:val="WW-TableContents111111"/>
        <w:spacing w:line="200" w:lineRule="atLeast"/>
      </w:pPr>
    </w:p>
    <w:p w:rsidR="00CF761C" w:rsidRPr="00DA0A8F" w:rsidRDefault="00CF761C" w:rsidP="00CF761C">
      <w:pPr>
        <w:pStyle w:val="sdfootnote"/>
        <w:spacing w:before="0" w:beforeAutospacing="0"/>
        <w:rPr>
          <w:sz w:val="24"/>
          <w:szCs w:val="24"/>
        </w:rPr>
      </w:pPr>
      <w:r w:rsidRPr="00DA0A8F">
        <w:rPr>
          <w:sz w:val="24"/>
          <w:szCs w:val="24"/>
        </w:rPr>
        <w:t xml:space="preserve">Corrigan, John. 2008. </w:t>
      </w:r>
      <w:r w:rsidRPr="00DA0A8F">
        <w:rPr>
          <w:i/>
          <w:sz w:val="24"/>
          <w:szCs w:val="24"/>
        </w:rPr>
        <w:t>Oxford Handbook of Religion and Emotion</w:t>
      </w:r>
      <w:r w:rsidRPr="00DA0A8F">
        <w:rPr>
          <w:sz w:val="24"/>
          <w:szCs w:val="24"/>
        </w:rPr>
        <w:t>. Oxford University Press, Oxford.</w:t>
      </w:r>
    </w:p>
    <w:p w:rsidR="00CF761C" w:rsidRPr="00DA0A8F" w:rsidRDefault="00CF761C" w:rsidP="005D7602">
      <w:pPr>
        <w:pStyle w:val="WW-TableContents111111"/>
        <w:spacing w:line="200" w:lineRule="atLeast"/>
      </w:pPr>
    </w:p>
    <w:p w:rsidR="005D7602" w:rsidRPr="00DA0A8F" w:rsidRDefault="005D7602" w:rsidP="005D7602">
      <w:pPr>
        <w:pStyle w:val="FootnoteText"/>
        <w:spacing w:line="200" w:lineRule="atLeast"/>
        <w:rPr>
          <w:rFonts w:ascii="Times New Roman" w:hAnsi="Times New Roman" w:cs="Times New Roman"/>
          <w:sz w:val="24"/>
          <w:szCs w:val="24"/>
        </w:rPr>
      </w:pPr>
      <w:r w:rsidRPr="00DA0A8F">
        <w:rPr>
          <w:rFonts w:ascii="Times New Roman" w:hAnsi="Times New Roman" w:cs="Times New Roman"/>
          <w:sz w:val="24"/>
          <w:szCs w:val="24"/>
        </w:rPr>
        <w:t xml:space="preserve">Cruise O'Brien, Donal. 1998. </w:t>
      </w:r>
      <w:r w:rsidRPr="00DA0A8F">
        <w:rPr>
          <w:rFonts w:ascii="Times New Roman" w:hAnsi="Times New Roman" w:cs="Times New Roman"/>
          <w:i/>
          <w:iCs/>
          <w:sz w:val="24"/>
          <w:szCs w:val="24"/>
        </w:rPr>
        <w:t>Charisma and Brotherhood in African Islam</w:t>
      </w:r>
      <w:r w:rsidRPr="00DA0A8F">
        <w:rPr>
          <w:rFonts w:ascii="Times New Roman" w:hAnsi="Times New Roman" w:cs="Times New Roman"/>
          <w:sz w:val="24"/>
          <w:szCs w:val="24"/>
        </w:rPr>
        <w:t>. Clarendon Press, Oxford.</w:t>
      </w:r>
    </w:p>
    <w:p w:rsidR="005D7602" w:rsidRPr="00DA0A8F" w:rsidRDefault="005D7602" w:rsidP="005D7602">
      <w:pPr>
        <w:pStyle w:val="FootnoteText"/>
        <w:spacing w:line="200" w:lineRule="atLeast"/>
        <w:rPr>
          <w:rFonts w:ascii="Times New Roman" w:hAnsi="Times New Roman" w:cs="Times New Roman"/>
          <w:sz w:val="24"/>
          <w:szCs w:val="24"/>
        </w:rPr>
      </w:pPr>
    </w:p>
    <w:p w:rsidR="005D7602" w:rsidRPr="00DA0A8F" w:rsidRDefault="005D7602" w:rsidP="005D7602">
      <w:pPr>
        <w:pStyle w:val="FootnoteText"/>
        <w:spacing w:line="200" w:lineRule="atLeast"/>
        <w:rPr>
          <w:rFonts w:ascii="Times New Roman" w:hAnsi="Times New Roman" w:cs="Times New Roman"/>
          <w:sz w:val="24"/>
          <w:szCs w:val="24"/>
        </w:rPr>
      </w:pPr>
      <w:r w:rsidRPr="00DA0A8F">
        <w:rPr>
          <w:rFonts w:ascii="Times New Roman" w:hAnsi="Times New Roman" w:cs="Times New Roman"/>
          <w:sz w:val="24"/>
          <w:szCs w:val="24"/>
        </w:rPr>
        <w:t xml:space="preserve">Dakake, Maria Massi. 2007. </w:t>
      </w:r>
      <w:r w:rsidRPr="00DA0A8F">
        <w:rPr>
          <w:rFonts w:ascii="Times New Roman" w:hAnsi="Times New Roman" w:cs="Times New Roman"/>
          <w:i/>
          <w:iCs/>
          <w:sz w:val="24"/>
          <w:szCs w:val="24"/>
        </w:rPr>
        <w:t>The Charismatic Community</w:t>
      </w:r>
      <w:r w:rsidRPr="00DA0A8F">
        <w:rPr>
          <w:rFonts w:ascii="Times New Roman" w:hAnsi="Times New Roman" w:cs="Times New Roman"/>
          <w:sz w:val="24"/>
          <w:szCs w:val="24"/>
        </w:rPr>
        <w:t xml:space="preserve">. </w:t>
      </w:r>
      <w:proofErr w:type="gramStart"/>
      <w:r w:rsidRPr="00DA0A8F">
        <w:rPr>
          <w:rFonts w:ascii="Times New Roman" w:hAnsi="Times New Roman" w:cs="Times New Roman"/>
          <w:sz w:val="24"/>
          <w:szCs w:val="24"/>
        </w:rPr>
        <w:t>State University Press of New York, Albany.</w:t>
      </w:r>
      <w:proofErr w:type="gramEnd"/>
    </w:p>
    <w:p w:rsidR="005D7602" w:rsidRPr="00DA0A8F" w:rsidRDefault="005D7602" w:rsidP="005D7602">
      <w:pPr>
        <w:pStyle w:val="FootnoteText"/>
        <w:spacing w:line="200" w:lineRule="atLeast"/>
        <w:rPr>
          <w:rFonts w:ascii="Times New Roman" w:hAnsi="Times New Roman" w:cs="Times New Roman"/>
          <w:sz w:val="24"/>
          <w:szCs w:val="24"/>
        </w:rPr>
      </w:pPr>
    </w:p>
    <w:p w:rsidR="005D7602" w:rsidRPr="00DA0A8F" w:rsidRDefault="005D7602" w:rsidP="005D7602">
      <w:pPr>
        <w:pStyle w:val="FootnoteText"/>
        <w:rPr>
          <w:rFonts w:ascii="Times New Roman" w:hAnsi="Times New Roman" w:cs="Times New Roman"/>
          <w:sz w:val="24"/>
          <w:szCs w:val="24"/>
        </w:rPr>
      </w:pPr>
      <w:r w:rsidRPr="00DA0A8F">
        <w:rPr>
          <w:rFonts w:ascii="Times New Roman" w:hAnsi="Times New Roman" w:cs="Times New Roman"/>
          <w:sz w:val="24"/>
          <w:szCs w:val="24"/>
        </w:rPr>
        <w:t>Ernst, Carl W. 1996.</w:t>
      </w:r>
      <w:r w:rsidRPr="00DA0A8F">
        <w:rPr>
          <w:rFonts w:ascii="Times New Roman" w:hAnsi="Times New Roman" w:cs="Times New Roman"/>
          <w:i/>
          <w:iCs/>
          <w:sz w:val="24"/>
          <w:szCs w:val="24"/>
        </w:rPr>
        <w:t xml:space="preserve"> Ruzbihan Baqli</w:t>
      </w:r>
      <w:r w:rsidRPr="00DA0A8F">
        <w:rPr>
          <w:rFonts w:ascii="Times New Roman" w:hAnsi="Times New Roman" w:cs="Times New Roman"/>
          <w:sz w:val="24"/>
          <w:szCs w:val="24"/>
        </w:rPr>
        <w:t>, Curzon Press, Surrey.</w:t>
      </w:r>
    </w:p>
    <w:p w:rsidR="005D7602" w:rsidRPr="00DA0A8F" w:rsidRDefault="005D7602" w:rsidP="005D7602">
      <w:pPr>
        <w:pStyle w:val="FootnoteText"/>
        <w:rPr>
          <w:rFonts w:ascii="Times New Roman" w:hAnsi="Times New Roman" w:cs="Times New Roman"/>
          <w:sz w:val="24"/>
          <w:szCs w:val="24"/>
        </w:rPr>
      </w:pPr>
    </w:p>
    <w:p w:rsidR="005D7602" w:rsidRPr="00DA0A8F" w:rsidRDefault="005D7602" w:rsidP="005D7602">
      <w:pPr>
        <w:spacing w:line="200" w:lineRule="atLeast"/>
        <w:rPr>
          <w:rFonts w:ascii="Times New Roman" w:hAnsi="Times New Roman" w:cs="Times New Roman"/>
          <w:sz w:val="24"/>
          <w:szCs w:val="24"/>
        </w:rPr>
      </w:pPr>
      <w:r w:rsidRPr="00DA0A8F">
        <w:rPr>
          <w:rFonts w:ascii="Times New Roman" w:hAnsi="Times New Roman" w:cs="Times New Roman"/>
          <w:sz w:val="24"/>
          <w:szCs w:val="24"/>
        </w:rPr>
        <w:t xml:space="preserve">----- 1997. </w:t>
      </w:r>
      <w:r w:rsidRPr="00DA0A8F">
        <w:rPr>
          <w:rFonts w:ascii="Times New Roman" w:hAnsi="Times New Roman" w:cs="Times New Roman"/>
          <w:i/>
          <w:iCs/>
          <w:sz w:val="24"/>
          <w:szCs w:val="24"/>
        </w:rPr>
        <w:t>The Unveiling of Secrets: Diary of a Sufi Master</w:t>
      </w:r>
      <w:r w:rsidRPr="00DA0A8F">
        <w:rPr>
          <w:rFonts w:ascii="Times New Roman" w:hAnsi="Times New Roman" w:cs="Times New Roman"/>
          <w:sz w:val="24"/>
          <w:szCs w:val="24"/>
        </w:rPr>
        <w:t>. Parvardigar Press, Chapel Hill.</w:t>
      </w:r>
    </w:p>
    <w:p w:rsidR="005D7602" w:rsidRPr="00DA0A8F" w:rsidRDefault="005D7602" w:rsidP="005D7602">
      <w:pPr>
        <w:spacing w:line="200" w:lineRule="atLeast"/>
        <w:rPr>
          <w:rFonts w:ascii="Times New Roman" w:hAnsi="Times New Roman" w:cs="Times New Roman"/>
          <w:sz w:val="24"/>
          <w:szCs w:val="24"/>
        </w:rPr>
      </w:pPr>
      <w:r w:rsidRPr="00DA0A8F">
        <w:rPr>
          <w:rFonts w:ascii="Times New Roman" w:hAnsi="Times New Roman" w:cs="Times New Roman"/>
          <w:sz w:val="24"/>
          <w:szCs w:val="24"/>
        </w:rPr>
        <w:t xml:space="preserve">----- 1997. </w:t>
      </w:r>
      <w:proofErr w:type="gramStart"/>
      <w:r w:rsidRPr="00DA0A8F">
        <w:rPr>
          <w:rFonts w:ascii="Times New Roman" w:hAnsi="Times New Roman" w:cs="Times New Roman"/>
          <w:i/>
          <w:iCs/>
          <w:sz w:val="24"/>
          <w:szCs w:val="24"/>
        </w:rPr>
        <w:t>The Shambala Guide to Sufism</w:t>
      </w:r>
      <w:r w:rsidRPr="00DA0A8F">
        <w:rPr>
          <w:rFonts w:ascii="Times New Roman" w:hAnsi="Times New Roman" w:cs="Times New Roman"/>
          <w:sz w:val="24"/>
          <w:szCs w:val="24"/>
        </w:rPr>
        <w:t>.</w:t>
      </w:r>
      <w:proofErr w:type="gramEnd"/>
      <w:r w:rsidRPr="00DA0A8F">
        <w:rPr>
          <w:rFonts w:ascii="Times New Roman" w:hAnsi="Times New Roman" w:cs="Times New Roman"/>
          <w:sz w:val="24"/>
          <w:szCs w:val="24"/>
        </w:rPr>
        <w:t xml:space="preserve"> Shambala, Boston.</w:t>
      </w:r>
    </w:p>
    <w:p w:rsidR="005D7602" w:rsidRPr="00DA0A8F" w:rsidRDefault="005D7602" w:rsidP="005D7602">
      <w:pPr>
        <w:pStyle w:val="FootnoteText"/>
        <w:rPr>
          <w:rFonts w:ascii="Times New Roman" w:hAnsi="Times New Roman" w:cs="Times New Roman"/>
          <w:sz w:val="24"/>
          <w:szCs w:val="24"/>
        </w:rPr>
      </w:pPr>
    </w:p>
    <w:p w:rsidR="005D7602" w:rsidRPr="00DA0A8F" w:rsidRDefault="005D7602" w:rsidP="005D7602">
      <w:pPr>
        <w:pStyle w:val="WW-TableContents111111"/>
      </w:pPr>
      <w:r w:rsidRPr="00DA0A8F">
        <w:t xml:space="preserve">Gianotti, Timothy. 2001. </w:t>
      </w:r>
      <w:r w:rsidRPr="00DA0A8F">
        <w:rPr>
          <w:i/>
          <w:iCs/>
        </w:rPr>
        <w:t>Al-Ghazali's Unspeakable Doctrine of the Soul</w:t>
      </w:r>
      <w:r w:rsidRPr="00DA0A8F">
        <w:t>. Koninklijke Brill, Leiden.</w:t>
      </w:r>
    </w:p>
    <w:p w:rsidR="005D7602" w:rsidRPr="00DA0A8F" w:rsidRDefault="005D7602" w:rsidP="005D7602">
      <w:pPr>
        <w:pStyle w:val="FootnoteText"/>
        <w:rPr>
          <w:rFonts w:ascii="Times New Roman" w:hAnsi="Times New Roman" w:cs="Times New Roman"/>
          <w:sz w:val="24"/>
        </w:rPr>
      </w:pPr>
    </w:p>
    <w:p w:rsidR="005D7602" w:rsidRPr="00DA0A8F" w:rsidRDefault="005D7602" w:rsidP="005D7602">
      <w:pPr>
        <w:pStyle w:val="FootnoteText"/>
        <w:rPr>
          <w:rFonts w:ascii="Times New Roman" w:hAnsi="Times New Roman" w:cs="Times New Roman"/>
          <w:sz w:val="24"/>
          <w:szCs w:val="24"/>
        </w:rPr>
      </w:pPr>
      <w:r w:rsidRPr="00DA0A8F">
        <w:rPr>
          <w:rFonts w:ascii="Times New Roman" w:hAnsi="Times New Roman" w:cs="Times New Roman"/>
          <w:sz w:val="24"/>
          <w:szCs w:val="24"/>
        </w:rPr>
        <w:t xml:space="preserve">Mahmud, Faqiyya Husayn. 1977. </w:t>
      </w:r>
      <w:r w:rsidRPr="00DA0A8F">
        <w:rPr>
          <w:rFonts w:ascii="Times New Roman" w:hAnsi="Times New Roman" w:cs="Times New Roman"/>
          <w:i/>
          <w:iCs/>
          <w:sz w:val="24"/>
          <w:szCs w:val="24"/>
        </w:rPr>
        <w:t>Al-Ibana '</w:t>
      </w:r>
      <w:proofErr w:type="gramStart"/>
      <w:r w:rsidRPr="00DA0A8F">
        <w:rPr>
          <w:rFonts w:ascii="Times New Roman" w:hAnsi="Times New Roman" w:cs="Times New Roman"/>
          <w:i/>
          <w:iCs/>
          <w:sz w:val="24"/>
          <w:szCs w:val="24"/>
        </w:rPr>
        <w:t>an</w:t>
      </w:r>
      <w:proofErr w:type="gramEnd"/>
      <w:r w:rsidRPr="00DA0A8F">
        <w:rPr>
          <w:rFonts w:ascii="Times New Roman" w:hAnsi="Times New Roman" w:cs="Times New Roman"/>
          <w:i/>
          <w:iCs/>
          <w:sz w:val="24"/>
          <w:szCs w:val="24"/>
        </w:rPr>
        <w:t xml:space="preserve"> usul al-diyana</w:t>
      </w:r>
      <w:r w:rsidRPr="00DA0A8F">
        <w:rPr>
          <w:rFonts w:ascii="Times New Roman" w:hAnsi="Times New Roman" w:cs="Times New Roman"/>
          <w:sz w:val="24"/>
          <w:szCs w:val="24"/>
        </w:rPr>
        <w:t>, dar al-Ansar, Cairo.</w:t>
      </w:r>
    </w:p>
    <w:p w:rsidR="005D7602" w:rsidRPr="00DA0A8F" w:rsidRDefault="005D7602" w:rsidP="005D7602">
      <w:pPr>
        <w:pStyle w:val="WW-TableContents111111"/>
      </w:pPr>
    </w:p>
    <w:p w:rsidR="005D7602" w:rsidRPr="00DA0A8F" w:rsidRDefault="005D7602" w:rsidP="00821507">
      <w:pPr>
        <w:pStyle w:val="WW-TableContents111111"/>
        <w:spacing w:after="0"/>
      </w:pPr>
      <w:r w:rsidRPr="00DA0A8F">
        <w:t xml:space="preserve">Iqbal, Mohammad. 1999. </w:t>
      </w:r>
      <w:r w:rsidRPr="00DA0A8F">
        <w:rPr>
          <w:i/>
          <w:iCs/>
        </w:rPr>
        <w:t>The Reconstruction of Religious Thought in Islam</w:t>
      </w:r>
      <w:r w:rsidRPr="00DA0A8F">
        <w:t xml:space="preserve">. </w:t>
      </w:r>
      <w:proofErr w:type="gramStart"/>
      <w:r w:rsidRPr="00DA0A8F">
        <w:t xml:space="preserve">Kazi </w:t>
      </w:r>
      <w:r w:rsidRPr="00DA0A8F">
        <w:lastRenderedPageBreak/>
        <w:t>Publications, Chicago.</w:t>
      </w:r>
      <w:proofErr w:type="gramEnd"/>
    </w:p>
    <w:p w:rsidR="005D7602" w:rsidRPr="00DA0A8F" w:rsidRDefault="005D7602" w:rsidP="005D7602">
      <w:pPr>
        <w:pStyle w:val="WW-TableContents111111"/>
      </w:pPr>
    </w:p>
    <w:p w:rsidR="005D7602" w:rsidRPr="00DA0A8F" w:rsidRDefault="005D7602" w:rsidP="00121E4B">
      <w:pPr>
        <w:pStyle w:val="WW-TableContents111111"/>
        <w:spacing w:after="0"/>
        <w:rPr>
          <w:i/>
          <w:iCs/>
        </w:rPr>
      </w:pPr>
      <w:r w:rsidRPr="00DA0A8F">
        <w:t xml:space="preserve">Iraqi, Fakhruddin. </w:t>
      </w:r>
      <w:r w:rsidRPr="00DA0A8F">
        <w:rPr>
          <w:i/>
          <w:iCs/>
        </w:rPr>
        <w:t>Fakhruddin 'Iraqi</w:t>
      </w:r>
    </w:p>
    <w:p w:rsidR="00121E4B" w:rsidRPr="00DA0A8F" w:rsidRDefault="00121E4B" w:rsidP="005D7602">
      <w:pPr>
        <w:pStyle w:val="FootnoteText"/>
        <w:rPr>
          <w:rFonts w:ascii="Times New Roman" w:hAnsi="Times New Roman" w:cs="Times New Roman"/>
          <w:sz w:val="24"/>
          <w:szCs w:val="24"/>
        </w:rPr>
      </w:pPr>
    </w:p>
    <w:p w:rsidR="005D7602" w:rsidRPr="00DA0A8F" w:rsidRDefault="005D7602" w:rsidP="005D7602">
      <w:pPr>
        <w:pStyle w:val="FootnoteText"/>
        <w:rPr>
          <w:rFonts w:ascii="Times New Roman" w:hAnsi="Times New Roman" w:cs="Times New Roman"/>
          <w:sz w:val="24"/>
          <w:szCs w:val="24"/>
        </w:rPr>
      </w:pPr>
      <w:r w:rsidRPr="00DA0A8F">
        <w:rPr>
          <w:rFonts w:ascii="Times New Roman" w:hAnsi="Times New Roman" w:cs="Times New Roman"/>
          <w:sz w:val="24"/>
          <w:szCs w:val="24"/>
        </w:rPr>
        <w:t xml:space="preserve">Kabbani, Muhammad Hisham. 1996. </w:t>
      </w:r>
      <w:r w:rsidRPr="00DA0A8F">
        <w:rPr>
          <w:rFonts w:ascii="Times New Roman" w:hAnsi="Times New Roman" w:cs="Times New Roman"/>
          <w:i/>
          <w:iCs/>
          <w:sz w:val="24"/>
          <w:szCs w:val="24"/>
        </w:rPr>
        <w:t xml:space="preserve">Islamic Beliefs &amp; Doctrine According to Ahl al-Sunna: </w:t>
      </w:r>
      <w:proofErr w:type="gramStart"/>
      <w:r w:rsidRPr="00DA0A8F">
        <w:rPr>
          <w:rFonts w:ascii="Times New Roman" w:hAnsi="Times New Roman" w:cs="Times New Roman"/>
          <w:i/>
          <w:iCs/>
          <w:sz w:val="24"/>
          <w:szCs w:val="24"/>
        </w:rPr>
        <w:t>A Repudiation</w:t>
      </w:r>
      <w:proofErr w:type="gramEnd"/>
      <w:r w:rsidRPr="00DA0A8F">
        <w:rPr>
          <w:rFonts w:ascii="Times New Roman" w:hAnsi="Times New Roman" w:cs="Times New Roman"/>
          <w:i/>
          <w:iCs/>
          <w:sz w:val="24"/>
          <w:szCs w:val="24"/>
        </w:rPr>
        <w:t xml:space="preserve"> of “Salafi” Innovations</w:t>
      </w:r>
      <w:r w:rsidRPr="00DA0A8F">
        <w:rPr>
          <w:rFonts w:ascii="Times New Roman" w:hAnsi="Times New Roman" w:cs="Times New Roman"/>
          <w:sz w:val="24"/>
          <w:szCs w:val="24"/>
        </w:rPr>
        <w:t>, As-Sunna Foundation, Mountain View.</w:t>
      </w:r>
    </w:p>
    <w:p w:rsidR="005D7602" w:rsidRPr="00DA0A8F" w:rsidRDefault="005D7602" w:rsidP="005D7602">
      <w:pPr>
        <w:pStyle w:val="FootnoteText"/>
        <w:rPr>
          <w:rFonts w:ascii="Times New Roman" w:hAnsi="Times New Roman" w:cs="Times New Roman"/>
          <w:sz w:val="24"/>
          <w:szCs w:val="24"/>
        </w:rPr>
      </w:pPr>
    </w:p>
    <w:p w:rsidR="005D7602" w:rsidRPr="00DA0A8F" w:rsidRDefault="005D7602" w:rsidP="005D7602">
      <w:pPr>
        <w:pStyle w:val="FootnoteText"/>
        <w:rPr>
          <w:rFonts w:ascii="Times New Roman" w:hAnsi="Times New Roman" w:cs="Times New Roman"/>
          <w:sz w:val="24"/>
          <w:szCs w:val="24"/>
        </w:rPr>
      </w:pPr>
      <w:r w:rsidRPr="00DA0A8F">
        <w:rPr>
          <w:rFonts w:ascii="Times New Roman" w:hAnsi="Times New Roman" w:cs="Times New Roman"/>
          <w:sz w:val="24"/>
          <w:szCs w:val="24"/>
        </w:rPr>
        <w:t xml:space="preserve">----- 1997. </w:t>
      </w:r>
      <w:r w:rsidRPr="00DA0A8F">
        <w:rPr>
          <w:rFonts w:ascii="Times New Roman" w:hAnsi="Times New Roman" w:cs="Times New Roman"/>
          <w:i/>
          <w:iCs/>
          <w:sz w:val="24"/>
          <w:szCs w:val="24"/>
        </w:rPr>
        <w:t>Salafi Movement Unveiled</w:t>
      </w:r>
      <w:r w:rsidRPr="00DA0A8F">
        <w:rPr>
          <w:rFonts w:ascii="Times New Roman" w:hAnsi="Times New Roman" w:cs="Times New Roman"/>
          <w:sz w:val="24"/>
          <w:szCs w:val="24"/>
        </w:rPr>
        <w:t>, As-Sunna Foundation, Mountain View.</w:t>
      </w:r>
    </w:p>
    <w:p w:rsidR="005D7602" w:rsidRPr="00DA0A8F" w:rsidRDefault="005D7602" w:rsidP="005D7602">
      <w:pPr>
        <w:pStyle w:val="FootnoteText"/>
        <w:rPr>
          <w:rFonts w:ascii="Times New Roman" w:hAnsi="Times New Roman" w:cs="Times New Roman"/>
          <w:sz w:val="24"/>
        </w:rPr>
      </w:pPr>
    </w:p>
    <w:p w:rsidR="005D7602" w:rsidRPr="00DA0A8F" w:rsidRDefault="005D7602" w:rsidP="005D7602">
      <w:pPr>
        <w:pStyle w:val="FootnoteText"/>
        <w:rPr>
          <w:rFonts w:ascii="Times New Roman" w:hAnsi="Times New Roman" w:cs="Times New Roman"/>
          <w:sz w:val="24"/>
          <w:szCs w:val="24"/>
        </w:rPr>
      </w:pPr>
      <w:r w:rsidRPr="00DA0A8F">
        <w:rPr>
          <w:rFonts w:ascii="Times New Roman" w:hAnsi="Times New Roman" w:cs="Times New Roman"/>
          <w:sz w:val="24"/>
          <w:szCs w:val="24"/>
        </w:rPr>
        <w:t>Martin, B.G. 1977</w:t>
      </w:r>
      <w:r w:rsidR="00E853E7" w:rsidRPr="00DA0A8F">
        <w:rPr>
          <w:rFonts w:ascii="Times New Roman" w:hAnsi="Times New Roman" w:cs="Times New Roman"/>
          <w:sz w:val="24"/>
        </w:rPr>
        <w:t xml:space="preserve">. </w:t>
      </w:r>
      <w:proofErr w:type="gramStart"/>
      <w:r w:rsidRPr="00DA0A8F">
        <w:rPr>
          <w:rFonts w:ascii="Times New Roman" w:hAnsi="Times New Roman" w:cs="Times New Roman"/>
          <w:i/>
          <w:iCs/>
          <w:sz w:val="24"/>
          <w:szCs w:val="24"/>
        </w:rPr>
        <w:t>Muslim Brotherhoods in Nineteenth Century Africa</w:t>
      </w:r>
      <w:r w:rsidRPr="00DA0A8F">
        <w:rPr>
          <w:rFonts w:ascii="Times New Roman" w:hAnsi="Times New Roman" w:cs="Times New Roman"/>
          <w:sz w:val="24"/>
          <w:szCs w:val="24"/>
        </w:rPr>
        <w:t>, Cambridge University Press, Cambridge.</w:t>
      </w:r>
      <w:proofErr w:type="gramEnd"/>
    </w:p>
    <w:p w:rsidR="005D7602" w:rsidRPr="00DA0A8F" w:rsidRDefault="005D7602" w:rsidP="005D7602">
      <w:pPr>
        <w:pStyle w:val="FootnoteText"/>
        <w:rPr>
          <w:rFonts w:ascii="Times New Roman" w:hAnsi="Times New Roman" w:cs="Times New Roman"/>
          <w:i/>
          <w:iCs/>
          <w:sz w:val="24"/>
          <w:szCs w:val="24"/>
        </w:rPr>
      </w:pPr>
    </w:p>
    <w:p w:rsidR="005D7602" w:rsidRPr="00DA0A8F" w:rsidRDefault="005D7602" w:rsidP="005D7602">
      <w:pPr>
        <w:pStyle w:val="FootnoteText"/>
        <w:rPr>
          <w:rFonts w:ascii="Times New Roman" w:hAnsi="Times New Roman" w:cs="Times New Roman"/>
          <w:sz w:val="24"/>
          <w:szCs w:val="24"/>
        </w:rPr>
      </w:pPr>
      <w:r w:rsidRPr="00DA0A8F">
        <w:rPr>
          <w:rFonts w:ascii="Times New Roman" w:hAnsi="Times New Roman" w:cs="Times New Roman"/>
          <w:sz w:val="24"/>
          <w:szCs w:val="24"/>
        </w:rPr>
        <w:t>Mohaghegh, Mehdi. 1971</w:t>
      </w:r>
      <w:proofErr w:type="gramStart"/>
      <w:r w:rsidRPr="00DA0A8F">
        <w:rPr>
          <w:rFonts w:ascii="Times New Roman" w:hAnsi="Times New Roman" w:cs="Times New Roman"/>
          <w:sz w:val="24"/>
          <w:szCs w:val="24"/>
        </w:rPr>
        <w:t>.</w:t>
      </w:r>
      <w:r w:rsidRPr="00DA0A8F">
        <w:rPr>
          <w:rFonts w:ascii="Times New Roman" w:hAnsi="Times New Roman" w:cs="Times New Roman"/>
          <w:i/>
          <w:iCs/>
          <w:sz w:val="24"/>
          <w:szCs w:val="24"/>
        </w:rPr>
        <w:t>Collected</w:t>
      </w:r>
      <w:proofErr w:type="gramEnd"/>
      <w:r w:rsidRPr="00DA0A8F">
        <w:rPr>
          <w:rFonts w:ascii="Times New Roman" w:hAnsi="Times New Roman" w:cs="Times New Roman"/>
          <w:i/>
          <w:iCs/>
          <w:sz w:val="24"/>
          <w:szCs w:val="24"/>
        </w:rPr>
        <w:t xml:space="preserve"> papers on Islamic Philosophy and Mysticism</w:t>
      </w:r>
      <w:r w:rsidRPr="00DA0A8F">
        <w:rPr>
          <w:rFonts w:ascii="Times New Roman" w:hAnsi="Times New Roman" w:cs="Times New Roman"/>
          <w:sz w:val="24"/>
          <w:szCs w:val="24"/>
        </w:rPr>
        <w:t>, Tehran.</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r w:rsidRPr="00DA0A8F">
        <w:rPr>
          <w:rFonts w:ascii="Times New Roman" w:hAnsi="Times New Roman" w:cs="Times New Roman"/>
          <w:sz w:val="24"/>
        </w:rPr>
        <w:t xml:space="preserve">Nasr, Sayyed Hossein. 1999. </w:t>
      </w:r>
      <w:r w:rsidRPr="00DA0A8F">
        <w:rPr>
          <w:rFonts w:ascii="Times New Roman" w:hAnsi="Times New Roman" w:cs="Times New Roman"/>
          <w:i/>
          <w:iCs/>
          <w:sz w:val="24"/>
        </w:rPr>
        <w:t>Sufi Essays</w:t>
      </w:r>
      <w:r w:rsidRPr="00DA0A8F">
        <w:rPr>
          <w:rFonts w:ascii="Times New Roman" w:hAnsi="Times New Roman" w:cs="Times New Roman"/>
          <w:sz w:val="24"/>
        </w:rPr>
        <w:t xml:space="preserve">. </w:t>
      </w:r>
      <w:proofErr w:type="gramStart"/>
      <w:r w:rsidRPr="00DA0A8F">
        <w:rPr>
          <w:rFonts w:ascii="Times New Roman" w:hAnsi="Times New Roman" w:cs="Times New Roman"/>
          <w:sz w:val="24"/>
        </w:rPr>
        <w:t>Kazi Publications, Chicago.</w:t>
      </w:r>
      <w:proofErr w:type="gramEnd"/>
    </w:p>
    <w:p w:rsidR="005D7602" w:rsidRPr="00DA0A8F" w:rsidRDefault="005D7602" w:rsidP="005D7602">
      <w:pPr>
        <w:spacing w:line="200" w:lineRule="atLeast"/>
        <w:rPr>
          <w:rFonts w:ascii="Times New Roman" w:hAnsi="Times New Roman" w:cs="Times New Roman"/>
          <w:sz w:val="24"/>
        </w:rPr>
      </w:pPr>
    </w:p>
    <w:p w:rsidR="005D7602" w:rsidRPr="00DA0A8F" w:rsidRDefault="005D7602" w:rsidP="005D7602">
      <w:pPr>
        <w:spacing w:line="200" w:lineRule="atLeast"/>
        <w:rPr>
          <w:rFonts w:ascii="Times New Roman" w:hAnsi="Times New Roman" w:cs="Times New Roman"/>
          <w:sz w:val="24"/>
        </w:rPr>
      </w:pPr>
      <w:r w:rsidRPr="00DA0A8F">
        <w:rPr>
          <w:rFonts w:ascii="Times New Roman" w:hAnsi="Times New Roman" w:cs="Times New Roman"/>
          <w:sz w:val="24"/>
          <w:szCs w:val="24"/>
        </w:rPr>
        <w:t xml:space="preserve">----- </w:t>
      </w:r>
      <w:r w:rsidR="00E853E7" w:rsidRPr="00DA0A8F">
        <w:rPr>
          <w:rFonts w:ascii="Times New Roman" w:hAnsi="Times New Roman" w:cs="Times New Roman"/>
          <w:sz w:val="24"/>
        </w:rPr>
        <w:t xml:space="preserve">2007. </w:t>
      </w:r>
      <w:proofErr w:type="gramStart"/>
      <w:r w:rsidR="00E853E7" w:rsidRPr="00DA0A8F">
        <w:rPr>
          <w:rFonts w:ascii="Times New Roman" w:hAnsi="Times New Roman" w:cs="Times New Roman"/>
          <w:i/>
          <w:iCs/>
          <w:sz w:val="24"/>
        </w:rPr>
        <w:t>The Garden of Truth.</w:t>
      </w:r>
      <w:proofErr w:type="gramEnd"/>
      <w:r w:rsidR="00E853E7" w:rsidRPr="00DA0A8F">
        <w:rPr>
          <w:rFonts w:ascii="Times New Roman" w:hAnsi="Times New Roman" w:cs="Times New Roman"/>
          <w:i/>
          <w:iCs/>
          <w:sz w:val="24"/>
        </w:rPr>
        <w:t xml:space="preserve"> </w:t>
      </w:r>
      <w:proofErr w:type="gramStart"/>
      <w:r w:rsidR="00E853E7" w:rsidRPr="00DA0A8F">
        <w:rPr>
          <w:rFonts w:ascii="Times New Roman" w:hAnsi="Times New Roman" w:cs="Times New Roman"/>
          <w:sz w:val="24"/>
        </w:rPr>
        <w:t>Harper Collins Publications, New York.</w:t>
      </w:r>
      <w:proofErr w:type="gramEnd"/>
    </w:p>
    <w:p w:rsidR="005D7602" w:rsidRPr="00DA0A8F" w:rsidRDefault="005D7602" w:rsidP="005D7602">
      <w:pPr>
        <w:pStyle w:val="FootnoteText"/>
        <w:spacing w:line="200" w:lineRule="atLeast"/>
        <w:rPr>
          <w:rFonts w:ascii="Times New Roman" w:hAnsi="Times New Roman" w:cs="Times New Roman"/>
          <w:sz w:val="24"/>
        </w:rPr>
      </w:pPr>
    </w:p>
    <w:p w:rsidR="005D7602" w:rsidRPr="00DA0A8F" w:rsidRDefault="005D7602" w:rsidP="005D7602">
      <w:pPr>
        <w:pStyle w:val="FootnoteText"/>
        <w:spacing w:line="200" w:lineRule="atLeast"/>
        <w:rPr>
          <w:rFonts w:ascii="Times New Roman" w:hAnsi="Times New Roman" w:cs="Times New Roman"/>
          <w:sz w:val="24"/>
          <w:szCs w:val="24"/>
        </w:rPr>
      </w:pPr>
      <w:r w:rsidRPr="00DA0A8F">
        <w:rPr>
          <w:rFonts w:ascii="Times New Roman" w:hAnsi="Times New Roman" w:cs="Times New Roman"/>
          <w:sz w:val="24"/>
          <w:szCs w:val="24"/>
        </w:rPr>
        <w:t xml:space="preserve">Newby, Gordon. 1989. </w:t>
      </w:r>
      <w:r w:rsidRPr="00DA0A8F">
        <w:rPr>
          <w:rFonts w:ascii="Times New Roman" w:hAnsi="Times New Roman" w:cs="Times New Roman"/>
          <w:i/>
          <w:iCs/>
          <w:sz w:val="24"/>
          <w:szCs w:val="24"/>
        </w:rPr>
        <w:t xml:space="preserve">The Making of the Last Prophet. </w:t>
      </w:r>
      <w:r w:rsidRPr="00DA0A8F">
        <w:rPr>
          <w:rFonts w:ascii="Times New Roman" w:hAnsi="Times New Roman" w:cs="Times New Roman"/>
          <w:sz w:val="24"/>
          <w:szCs w:val="24"/>
        </w:rPr>
        <w:t xml:space="preserve">University of South Carolina Press, Columbia. </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proofErr w:type="gramStart"/>
      <w:r w:rsidRPr="00DA0A8F">
        <w:rPr>
          <w:rFonts w:ascii="Times New Roman" w:hAnsi="Times New Roman" w:cs="Times New Roman"/>
          <w:sz w:val="24"/>
        </w:rPr>
        <w:t>O' Fahey, R.S. 1990.</w:t>
      </w:r>
      <w:proofErr w:type="gramEnd"/>
      <w:r w:rsidRPr="00DA0A8F">
        <w:rPr>
          <w:rFonts w:ascii="Times New Roman" w:hAnsi="Times New Roman" w:cs="Times New Roman"/>
          <w:sz w:val="24"/>
        </w:rPr>
        <w:t xml:space="preserve"> </w:t>
      </w:r>
      <w:proofErr w:type="gramStart"/>
      <w:r w:rsidRPr="00DA0A8F">
        <w:rPr>
          <w:rFonts w:ascii="Times New Roman" w:hAnsi="Times New Roman" w:cs="Times New Roman"/>
          <w:i/>
          <w:iCs/>
          <w:sz w:val="24"/>
        </w:rPr>
        <w:t>Enigmatic Saint</w:t>
      </w:r>
      <w:r w:rsidRPr="00DA0A8F">
        <w:rPr>
          <w:rFonts w:ascii="Times New Roman" w:hAnsi="Times New Roman" w:cs="Times New Roman"/>
          <w:sz w:val="24"/>
        </w:rPr>
        <w:t>, Hurst and Company, London.</w:t>
      </w:r>
      <w:proofErr w:type="gramEnd"/>
    </w:p>
    <w:p w:rsidR="006024AE" w:rsidRPr="00DA0A8F" w:rsidRDefault="006024AE" w:rsidP="005D7602">
      <w:pPr>
        <w:spacing w:line="200" w:lineRule="atLeast"/>
        <w:rPr>
          <w:rFonts w:ascii="Times New Roman" w:hAnsi="Times New Roman" w:cs="Times New Roman"/>
          <w:sz w:val="24"/>
        </w:rPr>
      </w:pPr>
    </w:p>
    <w:p w:rsidR="005D7602" w:rsidRPr="00DA0A8F" w:rsidRDefault="005D7602" w:rsidP="005D7602">
      <w:pPr>
        <w:spacing w:line="200" w:lineRule="atLeast"/>
        <w:rPr>
          <w:rFonts w:ascii="Times New Roman" w:hAnsi="Times New Roman" w:cs="Times New Roman"/>
          <w:sz w:val="24"/>
          <w:szCs w:val="24"/>
        </w:rPr>
      </w:pPr>
      <w:proofErr w:type="gramStart"/>
      <w:r w:rsidRPr="00DA0A8F">
        <w:rPr>
          <w:rFonts w:ascii="Times New Roman" w:hAnsi="Times New Roman" w:cs="Times New Roman"/>
          <w:sz w:val="24"/>
          <w:szCs w:val="24"/>
        </w:rPr>
        <w:t>-----, Radke, Bernard.</w:t>
      </w:r>
      <w:proofErr w:type="gramEnd"/>
      <w:r w:rsidRPr="00DA0A8F">
        <w:rPr>
          <w:rFonts w:ascii="Times New Roman" w:hAnsi="Times New Roman" w:cs="Times New Roman"/>
          <w:sz w:val="24"/>
          <w:szCs w:val="24"/>
        </w:rPr>
        <w:t xml:space="preserve"> 'Neo-Sufism Reconsidered.' </w:t>
      </w:r>
      <w:r w:rsidRPr="00DA0A8F">
        <w:rPr>
          <w:rFonts w:ascii="Times New Roman" w:hAnsi="Times New Roman" w:cs="Times New Roman"/>
          <w:i/>
          <w:iCs/>
          <w:sz w:val="24"/>
          <w:szCs w:val="24"/>
        </w:rPr>
        <w:t xml:space="preserve">Der Islam 70 </w:t>
      </w:r>
      <w:r w:rsidRPr="00DA0A8F">
        <w:rPr>
          <w:rFonts w:ascii="Times New Roman" w:hAnsi="Times New Roman" w:cs="Times New Roman"/>
          <w:sz w:val="24"/>
          <w:szCs w:val="24"/>
        </w:rPr>
        <w:t>(1993): 52-87</w:t>
      </w:r>
    </w:p>
    <w:p w:rsidR="005D7602" w:rsidRPr="00DA0A8F" w:rsidRDefault="005D7602" w:rsidP="005D7602">
      <w:pPr>
        <w:spacing w:line="200" w:lineRule="atLeast"/>
        <w:rPr>
          <w:rFonts w:ascii="Times New Roman" w:hAnsi="Times New Roman" w:cs="Times New Roman"/>
          <w:sz w:val="24"/>
          <w:szCs w:val="24"/>
        </w:rPr>
      </w:pPr>
    </w:p>
    <w:p w:rsidR="005D7602" w:rsidRPr="00DA0A8F" w:rsidRDefault="005D7602" w:rsidP="005D7602">
      <w:pPr>
        <w:pStyle w:val="FootnoteText"/>
        <w:spacing w:line="200" w:lineRule="atLeast"/>
        <w:rPr>
          <w:rFonts w:ascii="Times New Roman" w:hAnsi="Times New Roman" w:cs="Times New Roman"/>
          <w:sz w:val="24"/>
          <w:szCs w:val="24"/>
        </w:rPr>
      </w:pPr>
      <w:r w:rsidRPr="00DA0A8F">
        <w:rPr>
          <w:rFonts w:ascii="Times New Roman" w:hAnsi="Times New Roman" w:cs="Times New Roman"/>
          <w:sz w:val="24"/>
          <w:szCs w:val="24"/>
        </w:rPr>
        <w:t xml:space="preserve">Ohlander, Erik. 2008. </w:t>
      </w:r>
      <w:r w:rsidRPr="00DA0A8F">
        <w:rPr>
          <w:rFonts w:ascii="Times New Roman" w:hAnsi="Times New Roman" w:cs="Times New Roman"/>
          <w:i/>
          <w:iCs/>
          <w:sz w:val="24"/>
          <w:szCs w:val="24"/>
        </w:rPr>
        <w:t>Sufism in an Age of Transition</w:t>
      </w:r>
      <w:r w:rsidRPr="00DA0A8F">
        <w:rPr>
          <w:rFonts w:ascii="Times New Roman" w:hAnsi="Times New Roman" w:cs="Times New Roman"/>
          <w:sz w:val="24"/>
          <w:szCs w:val="24"/>
        </w:rPr>
        <w:t>, Brill Publishing, Leiden.</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r w:rsidRPr="00DA0A8F">
        <w:rPr>
          <w:rFonts w:ascii="Times New Roman" w:hAnsi="Times New Roman" w:cs="Times New Roman"/>
          <w:sz w:val="24"/>
        </w:rPr>
        <w:t xml:space="preserve">Rahman, Fazlur. 1966. </w:t>
      </w:r>
      <w:r w:rsidRPr="00DA0A8F">
        <w:rPr>
          <w:rFonts w:ascii="Times New Roman" w:hAnsi="Times New Roman" w:cs="Times New Roman"/>
          <w:i/>
          <w:iCs/>
          <w:sz w:val="24"/>
        </w:rPr>
        <w:t>Islam</w:t>
      </w:r>
      <w:r w:rsidRPr="00DA0A8F">
        <w:rPr>
          <w:rFonts w:ascii="Times New Roman" w:hAnsi="Times New Roman" w:cs="Times New Roman"/>
          <w:sz w:val="24"/>
        </w:rPr>
        <w:t xml:space="preserve">. </w:t>
      </w:r>
      <w:proofErr w:type="gramStart"/>
      <w:r w:rsidRPr="00DA0A8F">
        <w:rPr>
          <w:rFonts w:ascii="Times New Roman" w:hAnsi="Times New Roman" w:cs="Times New Roman"/>
          <w:sz w:val="24"/>
        </w:rPr>
        <w:t>Univeristy of Chicago Press, Chicago.</w:t>
      </w:r>
      <w:proofErr w:type="gramEnd"/>
    </w:p>
    <w:p w:rsidR="005D7602" w:rsidRPr="00DA0A8F" w:rsidRDefault="005D7602" w:rsidP="005D7602">
      <w:pPr>
        <w:spacing w:line="200" w:lineRule="atLeast"/>
        <w:rPr>
          <w:rFonts w:ascii="Times New Roman" w:hAnsi="Times New Roman" w:cs="Times New Roman"/>
          <w:sz w:val="24"/>
        </w:rPr>
      </w:pPr>
    </w:p>
    <w:p w:rsidR="005D7602" w:rsidRPr="00DA0A8F" w:rsidRDefault="005D7602" w:rsidP="005D7602">
      <w:pPr>
        <w:spacing w:line="200" w:lineRule="atLeast"/>
        <w:rPr>
          <w:rFonts w:ascii="Times New Roman" w:hAnsi="Times New Roman" w:cs="Times New Roman"/>
          <w:sz w:val="24"/>
        </w:rPr>
      </w:pPr>
      <w:r w:rsidRPr="00DA0A8F">
        <w:rPr>
          <w:rFonts w:ascii="Times New Roman" w:hAnsi="Times New Roman" w:cs="Times New Roman"/>
          <w:sz w:val="24"/>
          <w:szCs w:val="24"/>
        </w:rPr>
        <w:t xml:space="preserve">----- </w:t>
      </w:r>
      <w:r w:rsidR="00E853E7" w:rsidRPr="00DA0A8F">
        <w:rPr>
          <w:rFonts w:ascii="Times New Roman" w:hAnsi="Times New Roman" w:cs="Times New Roman"/>
          <w:sz w:val="24"/>
        </w:rPr>
        <w:t xml:space="preserve">1982. </w:t>
      </w:r>
      <w:proofErr w:type="gramStart"/>
      <w:r w:rsidR="00E853E7" w:rsidRPr="00DA0A8F">
        <w:rPr>
          <w:rFonts w:ascii="Times New Roman" w:hAnsi="Times New Roman" w:cs="Times New Roman"/>
          <w:i/>
          <w:iCs/>
          <w:sz w:val="24"/>
        </w:rPr>
        <w:t>Islam &amp; Modernity</w:t>
      </w:r>
      <w:r w:rsidR="00E853E7" w:rsidRPr="00DA0A8F">
        <w:rPr>
          <w:rFonts w:ascii="Times New Roman" w:hAnsi="Times New Roman" w:cs="Times New Roman"/>
          <w:sz w:val="24"/>
        </w:rPr>
        <w:t>.</w:t>
      </w:r>
      <w:proofErr w:type="gramEnd"/>
      <w:r w:rsidR="00E853E7" w:rsidRPr="00DA0A8F">
        <w:rPr>
          <w:rFonts w:ascii="Times New Roman" w:hAnsi="Times New Roman" w:cs="Times New Roman"/>
          <w:sz w:val="24"/>
        </w:rPr>
        <w:t xml:space="preserve"> University of Chicago Press, Chicago.</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5D7602">
      <w:pPr>
        <w:spacing w:line="200" w:lineRule="atLeast"/>
        <w:rPr>
          <w:rFonts w:ascii="Times New Roman" w:hAnsi="Times New Roman" w:cs="Times New Roman"/>
          <w:sz w:val="24"/>
        </w:rPr>
      </w:pPr>
      <w:r w:rsidRPr="00DA0A8F">
        <w:rPr>
          <w:rFonts w:ascii="Times New Roman" w:hAnsi="Times New Roman" w:cs="Times New Roman"/>
          <w:sz w:val="24"/>
        </w:rPr>
        <w:t xml:space="preserve">Rice, Cyprian. 1969. </w:t>
      </w:r>
      <w:r w:rsidRPr="00DA0A8F">
        <w:rPr>
          <w:rFonts w:ascii="Times New Roman" w:hAnsi="Times New Roman" w:cs="Times New Roman"/>
          <w:i/>
          <w:iCs/>
          <w:sz w:val="24"/>
        </w:rPr>
        <w:t>The Persian Sufis</w:t>
      </w:r>
      <w:r w:rsidRPr="00DA0A8F">
        <w:rPr>
          <w:rFonts w:ascii="Times New Roman" w:hAnsi="Times New Roman" w:cs="Times New Roman"/>
          <w:sz w:val="24"/>
        </w:rPr>
        <w:t>. George Allen &amp; Unwin, London.</w:t>
      </w:r>
    </w:p>
    <w:p w:rsidR="005D7602" w:rsidRPr="00DA0A8F" w:rsidRDefault="005D7602" w:rsidP="005D7602">
      <w:pPr>
        <w:spacing w:line="200" w:lineRule="atLeast"/>
        <w:rPr>
          <w:rFonts w:ascii="Times New Roman" w:hAnsi="Times New Roman" w:cs="Times New Roman"/>
          <w:sz w:val="24"/>
        </w:rPr>
      </w:pPr>
    </w:p>
    <w:p w:rsidR="005D7602" w:rsidRPr="00DA0A8F" w:rsidRDefault="00E853E7" w:rsidP="00121E4B">
      <w:pPr>
        <w:spacing w:after="0" w:line="200" w:lineRule="atLeast"/>
        <w:rPr>
          <w:rFonts w:ascii="Times New Roman" w:hAnsi="Times New Roman" w:cs="Times New Roman"/>
          <w:sz w:val="24"/>
          <w:szCs w:val="24"/>
        </w:rPr>
      </w:pPr>
      <w:r w:rsidRPr="00DA0A8F">
        <w:rPr>
          <w:rFonts w:ascii="Times New Roman" w:hAnsi="Times New Roman" w:cs="Times New Roman"/>
          <w:sz w:val="24"/>
        </w:rPr>
        <w:t xml:space="preserve">Rippin, Andrew, </w:t>
      </w:r>
      <w:r w:rsidR="005D7602" w:rsidRPr="00DA0A8F">
        <w:rPr>
          <w:rFonts w:ascii="Times New Roman" w:hAnsi="Times New Roman" w:cs="Times New Roman"/>
          <w:sz w:val="24"/>
          <w:szCs w:val="24"/>
        </w:rPr>
        <w:t xml:space="preserve">Mohammed, Khaleel (ed.) 2008, </w:t>
      </w:r>
      <w:r w:rsidR="005D7602" w:rsidRPr="00DA0A8F">
        <w:rPr>
          <w:rFonts w:ascii="Times New Roman" w:hAnsi="Times New Roman" w:cs="Times New Roman"/>
          <w:i/>
          <w:iCs/>
          <w:sz w:val="24"/>
          <w:szCs w:val="24"/>
        </w:rPr>
        <w:t xml:space="preserve">Coming To Terms </w:t>
      </w:r>
      <w:proofErr w:type="gramStart"/>
      <w:r w:rsidR="005D7602" w:rsidRPr="00DA0A8F">
        <w:rPr>
          <w:rFonts w:ascii="Times New Roman" w:hAnsi="Times New Roman" w:cs="Times New Roman"/>
          <w:i/>
          <w:iCs/>
          <w:sz w:val="24"/>
          <w:szCs w:val="24"/>
        </w:rPr>
        <w:t>With</w:t>
      </w:r>
      <w:proofErr w:type="gramEnd"/>
      <w:r w:rsidR="005D7602" w:rsidRPr="00DA0A8F">
        <w:rPr>
          <w:rFonts w:ascii="Times New Roman" w:hAnsi="Times New Roman" w:cs="Times New Roman"/>
          <w:i/>
          <w:iCs/>
          <w:sz w:val="24"/>
          <w:szCs w:val="24"/>
        </w:rPr>
        <w:t xml:space="preserve"> The Qur'an</w:t>
      </w:r>
      <w:r w:rsidR="005D7602" w:rsidRPr="00DA0A8F">
        <w:rPr>
          <w:rFonts w:ascii="Times New Roman" w:hAnsi="Times New Roman" w:cs="Times New Roman"/>
          <w:sz w:val="24"/>
          <w:szCs w:val="24"/>
        </w:rPr>
        <w:t>, Islamic Publications International, North Haledon.</w:t>
      </w:r>
    </w:p>
    <w:p w:rsidR="00121E4B" w:rsidRPr="00DA0A8F" w:rsidRDefault="00121E4B" w:rsidP="006024AE">
      <w:pPr>
        <w:spacing w:after="0" w:line="200" w:lineRule="atLeast"/>
        <w:rPr>
          <w:rFonts w:ascii="Times New Roman" w:hAnsi="Times New Roman" w:cs="Times New Roman"/>
          <w:sz w:val="24"/>
          <w:szCs w:val="24"/>
        </w:rPr>
      </w:pPr>
    </w:p>
    <w:p w:rsidR="005D7602" w:rsidRPr="00DA0A8F" w:rsidRDefault="005D7602" w:rsidP="006024AE">
      <w:pPr>
        <w:spacing w:after="0" w:line="200" w:lineRule="atLeast"/>
        <w:rPr>
          <w:rFonts w:ascii="Times New Roman" w:hAnsi="Times New Roman" w:cs="Times New Roman"/>
          <w:sz w:val="24"/>
          <w:szCs w:val="24"/>
        </w:rPr>
      </w:pPr>
      <w:r w:rsidRPr="00DA0A8F">
        <w:rPr>
          <w:rFonts w:ascii="Times New Roman" w:hAnsi="Times New Roman" w:cs="Times New Roman"/>
          <w:sz w:val="24"/>
          <w:szCs w:val="24"/>
        </w:rPr>
        <w:t xml:space="preserve">Sadra, Mullah. 2003. </w:t>
      </w:r>
      <w:r w:rsidRPr="00DA0A8F">
        <w:rPr>
          <w:rFonts w:ascii="Times New Roman" w:hAnsi="Times New Roman" w:cs="Times New Roman"/>
          <w:i/>
          <w:iCs/>
          <w:sz w:val="24"/>
          <w:szCs w:val="24"/>
        </w:rPr>
        <w:t>The Elixir of Gnostics</w:t>
      </w:r>
      <w:r w:rsidRPr="00DA0A8F">
        <w:rPr>
          <w:rFonts w:ascii="Times New Roman" w:hAnsi="Times New Roman" w:cs="Times New Roman"/>
          <w:sz w:val="24"/>
          <w:szCs w:val="24"/>
        </w:rPr>
        <w:t>. Brigham Young University Press, Provo.</w:t>
      </w:r>
    </w:p>
    <w:p w:rsidR="005D7602" w:rsidRPr="00DA0A8F" w:rsidRDefault="005D7602" w:rsidP="005D7602">
      <w:pPr>
        <w:pStyle w:val="WW-TableContents111111"/>
        <w:spacing w:line="200" w:lineRule="atLeast"/>
      </w:pPr>
    </w:p>
    <w:p w:rsidR="005D7602" w:rsidRPr="00DA0A8F" w:rsidRDefault="005D7602" w:rsidP="005D7602">
      <w:pPr>
        <w:pStyle w:val="WW-TableContents111111"/>
        <w:spacing w:line="200" w:lineRule="atLeast"/>
      </w:pPr>
      <w:r w:rsidRPr="00DA0A8F">
        <w:t>Schimmel, Annemarie. 1978.</w:t>
      </w:r>
      <w:r w:rsidRPr="00DA0A8F">
        <w:rPr>
          <w:i/>
          <w:iCs/>
        </w:rPr>
        <w:t xml:space="preserve"> Mystical Dimensions of Islam</w:t>
      </w:r>
      <w:r w:rsidRPr="00DA0A8F">
        <w:t>. University of North Carolina Press, Chapel Hill.</w:t>
      </w:r>
    </w:p>
    <w:p w:rsidR="006024AE" w:rsidRPr="00DA0A8F" w:rsidRDefault="006024AE" w:rsidP="005D7602">
      <w:pPr>
        <w:pStyle w:val="WW-TableContents111111"/>
        <w:spacing w:line="200" w:lineRule="atLeast"/>
      </w:pPr>
    </w:p>
    <w:p w:rsidR="005D7602" w:rsidRPr="00DA0A8F" w:rsidRDefault="00E853E7" w:rsidP="005D7602">
      <w:pPr>
        <w:spacing w:line="480" w:lineRule="auto"/>
        <w:rPr>
          <w:rFonts w:ascii="Times New Roman" w:hAnsi="Times New Roman" w:cs="Times New Roman"/>
          <w:sz w:val="24"/>
        </w:rPr>
      </w:pPr>
      <w:r w:rsidRPr="00DA0A8F">
        <w:rPr>
          <w:rFonts w:ascii="Times New Roman" w:hAnsi="Times New Roman" w:cs="Times New Roman"/>
          <w:sz w:val="24"/>
        </w:rPr>
        <w:t xml:space="preserve">Sells, Michael.  1996. </w:t>
      </w:r>
      <w:r w:rsidRPr="00DA0A8F">
        <w:rPr>
          <w:rFonts w:ascii="Times New Roman" w:hAnsi="Times New Roman" w:cs="Times New Roman"/>
          <w:i/>
          <w:iCs/>
          <w:sz w:val="24"/>
        </w:rPr>
        <w:t>Early Islamic Mysticism</w:t>
      </w:r>
      <w:r w:rsidRPr="00DA0A8F">
        <w:rPr>
          <w:rFonts w:ascii="Times New Roman" w:hAnsi="Times New Roman" w:cs="Times New Roman"/>
          <w:sz w:val="24"/>
        </w:rPr>
        <w:t>. Paulist Press</w:t>
      </w:r>
      <w:proofErr w:type="gramStart"/>
      <w:r w:rsidRPr="00DA0A8F">
        <w:rPr>
          <w:rFonts w:ascii="Times New Roman" w:hAnsi="Times New Roman" w:cs="Times New Roman"/>
          <w:sz w:val="24"/>
        </w:rPr>
        <w:t>,  New</w:t>
      </w:r>
      <w:proofErr w:type="gramEnd"/>
      <w:r w:rsidRPr="00DA0A8F">
        <w:rPr>
          <w:rFonts w:ascii="Times New Roman" w:hAnsi="Times New Roman" w:cs="Times New Roman"/>
          <w:sz w:val="24"/>
        </w:rPr>
        <w:t xml:space="preserve"> Jersey.</w:t>
      </w:r>
    </w:p>
    <w:p w:rsidR="00CB0BBD" w:rsidRPr="00DA0A8F" w:rsidRDefault="00E853E7" w:rsidP="005D7602">
      <w:pPr>
        <w:spacing w:line="480" w:lineRule="auto"/>
        <w:rPr>
          <w:rFonts w:ascii="Times New Roman" w:hAnsi="Times New Roman" w:cs="Times New Roman"/>
          <w:sz w:val="24"/>
          <w:rPrChange w:id="27" w:author="Unknown">
            <w:rPr>
              <w:rFonts w:ascii="Times New Roman" w:hAnsi="Times New Roman" w:cs="Times New Roman"/>
            </w:rPr>
          </w:rPrChange>
        </w:rPr>
        <w:sectPr w:rsidR="00CB0BBD" w:rsidRPr="00DA0A8F">
          <w:pgSz w:w="12240" w:h="15840"/>
          <w:pgMar w:top="1800" w:right="1440" w:bottom="1440" w:left="2160" w:header="720" w:footer="1440" w:gutter="0"/>
          <w:cols w:space="720"/>
          <w:docGrid w:linePitch="360"/>
        </w:sectPr>
      </w:pPr>
      <w:r w:rsidRPr="00DA0A8F">
        <w:rPr>
          <w:rFonts w:ascii="Times New Roman" w:hAnsi="Times New Roman" w:cs="Times New Roman"/>
          <w:sz w:val="24"/>
        </w:rPr>
        <w:t xml:space="preserve">Sirhindi, Ahmad. 1986. </w:t>
      </w:r>
      <w:r w:rsidRPr="00DA0A8F">
        <w:rPr>
          <w:rFonts w:ascii="Times New Roman" w:hAnsi="Times New Roman" w:cs="Times New Roman"/>
          <w:i/>
          <w:iCs/>
          <w:sz w:val="24"/>
        </w:rPr>
        <w:t>Sufism and Shari'ah</w:t>
      </w:r>
      <w:r w:rsidRPr="00DA0A8F">
        <w:rPr>
          <w:rFonts w:ascii="Times New Roman" w:hAnsi="Times New Roman" w:cs="Times New Roman"/>
          <w:sz w:val="24"/>
        </w:rPr>
        <w:t>. The Islamic Foundation, Leicester.</w:t>
      </w:r>
    </w:p>
    <w:p w:rsidR="005D7602" w:rsidRPr="00DA0A8F" w:rsidRDefault="005D7602" w:rsidP="00821507">
      <w:pPr>
        <w:spacing w:after="0"/>
        <w:jc w:val="center"/>
        <w:rPr>
          <w:rFonts w:ascii="Times New Roman" w:hAnsi="Times New Roman" w:cs="Times New Roman"/>
          <w:sz w:val="24"/>
        </w:rPr>
      </w:pPr>
      <w:r w:rsidRPr="00DA0A8F">
        <w:rPr>
          <w:rFonts w:ascii="Times New Roman" w:hAnsi="Times New Roman" w:cs="Times New Roman"/>
          <w:sz w:val="24"/>
        </w:rPr>
        <w:lastRenderedPageBreak/>
        <w:t>CURRICULUM VITAE</w:t>
      </w:r>
    </w:p>
    <w:p w:rsidR="005D7602" w:rsidRPr="00DA0A8F" w:rsidRDefault="005D7602" w:rsidP="005D7602">
      <w:pPr>
        <w:jc w:val="center"/>
        <w:rPr>
          <w:rFonts w:ascii="Times New Roman" w:hAnsi="Times New Roman" w:cs="Times New Roman"/>
          <w:sz w:val="24"/>
        </w:rPr>
      </w:pPr>
    </w:p>
    <w:p w:rsidR="005D7602" w:rsidRPr="00DA0A8F" w:rsidRDefault="005D7602" w:rsidP="005D7602">
      <w:pPr>
        <w:jc w:val="center"/>
        <w:rPr>
          <w:rFonts w:ascii="Times New Roman" w:hAnsi="Times New Roman" w:cs="Times New Roman"/>
          <w:sz w:val="24"/>
        </w:rPr>
      </w:pPr>
    </w:p>
    <w:p w:rsidR="005D7602" w:rsidRPr="00DA0A8F" w:rsidRDefault="005D7602" w:rsidP="005D7602">
      <w:pPr>
        <w:spacing w:line="200" w:lineRule="atLeast"/>
        <w:rPr>
          <w:rFonts w:ascii="Times New Roman" w:hAnsi="Times New Roman" w:cs="Times New Roman"/>
          <w:sz w:val="24"/>
        </w:rPr>
      </w:pPr>
      <w:r w:rsidRPr="00DA0A8F">
        <w:rPr>
          <w:rFonts w:ascii="Times New Roman" w:hAnsi="Times New Roman" w:cs="Times New Roman"/>
          <w:sz w:val="24"/>
        </w:rPr>
        <w:t>Brian Menzies (commonly known as Khalil Menzies) graduated from Winter Springs High school, Winter Springs, Florida, in 2000.  He received his Bachelor of Arts from University of Central Florida in 2004.  He received his Master of Arts in Interdisciplinary Studies from George Mason University in 2009. Upon completion, he will enter a Hawza program to complete his studies on becoming an Imam.</w:t>
      </w:r>
    </w:p>
    <w:p w:rsidR="00AD3AFA" w:rsidRPr="00DA0A8F" w:rsidRDefault="00AD3AFA" w:rsidP="00AD3AFA">
      <w:pPr>
        <w:pStyle w:val="NormalWeb"/>
        <w:spacing w:after="0" w:line="480" w:lineRule="auto"/>
      </w:pPr>
    </w:p>
    <w:p w:rsidR="00AD3AFA" w:rsidRPr="00DA0A8F" w:rsidRDefault="00AD3AFA" w:rsidP="00AD3AFA">
      <w:pPr>
        <w:rPr>
          <w:rFonts w:ascii="Times New Roman" w:hAnsi="Times New Roman" w:cs="Times New Roman"/>
          <w:sz w:val="24"/>
        </w:rPr>
      </w:pPr>
    </w:p>
    <w:p w:rsidR="0023695E" w:rsidRPr="00130720" w:rsidRDefault="0023695E">
      <w:pPr>
        <w:rPr>
          <w:sz w:val="24"/>
        </w:rPr>
      </w:pPr>
    </w:p>
    <w:sectPr w:rsidR="0023695E" w:rsidRPr="00130720" w:rsidSect="00CB0BBD">
      <w:pgSz w:w="12240" w:h="15840"/>
      <w:pgMar w:top="2880" w:right="1440" w:bottom="1440" w:left="216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A7" w:rsidRDefault="00EE48A7" w:rsidP="00AD3AFA">
      <w:pPr>
        <w:spacing w:after="0" w:line="240" w:lineRule="auto"/>
      </w:pPr>
      <w:r>
        <w:separator/>
      </w:r>
    </w:p>
  </w:endnote>
  <w:endnote w:type="continuationSeparator" w:id="1">
    <w:p w:rsidR="00EE48A7" w:rsidRDefault="00EE48A7" w:rsidP="00AD3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1254"/>
      <w:docPartObj>
        <w:docPartGallery w:val="Page Numbers (Bottom of Page)"/>
        <w:docPartUnique/>
      </w:docPartObj>
    </w:sdtPr>
    <w:sdtContent>
      <w:p w:rsidR="00EE48A7" w:rsidRDefault="00EE48A7">
        <w:pPr>
          <w:pStyle w:val="Footer"/>
          <w:jc w:val="center"/>
        </w:pPr>
        <w:fldSimple w:instr=" PAGE   \* MERGEFORMAT ">
          <w:r w:rsidR="00530D7C">
            <w:rPr>
              <w:noProof/>
            </w:rPr>
            <w:t>5</w:t>
          </w:r>
        </w:fldSimple>
      </w:p>
    </w:sdtContent>
  </w:sdt>
  <w:p w:rsidR="00EE48A7" w:rsidRDefault="00EE4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172"/>
      <w:docPartObj>
        <w:docPartGallery w:val="Page Numbers (Bottom of Page)"/>
        <w:docPartUnique/>
      </w:docPartObj>
    </w:sdtPr>
    <w:sdtContent>
      <w:p w:rsidR="00EE48A7" w:rsidRDefault="00EE48A7">
        <w:pPr>
          <w:pStyle w:val="Footer"/>
          <w:jc w:val="center"/>
        </w:pPr>
        <w:fldSimple w:instr=" PAGE   \* MERGEFORMAT ">
          <w:r w:rsidR="00053C34">
            <w:rPr>
              <w:noProof/>
            </w:rPr>
            <w:t>120</w:t>
          </w:r>
        </w:fldSimple>
      </w:p>
    </w:sdtContent>
  </w:sdt>
  <w:p w:rsidR="00EE48A7" w:rsidRDefault="00EE4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A7" w:rsidRDefault="00EE48A7" w:rsidP="00AD3AFA">
      <w:pPr>
        <w:spacing w:after="0" w:line="240" w:lineRule="auto"/>
      </w:pPr>
      <w:r>
        <w:separator/>
      </w:r>
    </w:p>
  </w:footnote>
  <w:footnote w:type="continuationSeparator" w:id="1">
    <w:p w:rsidR="00EE48A7" w:rsidRDefault="00EE48A7" w:rsidP="00AD3AFA">
      <w:pPr>
        <w:spacing w:after="0" w:line="240" w:lineRule="auto"/>
      </w:pPr>
      <w:r>
        <w:continuationSeparator/>
      </w:r>
    </w:p>
  </w:footnote>
  <w:footnote w:id="2">
    <w:p w:rsidR="00EE48A7" w:rsidRPr="00B90037" w:rsidRDefault="00EE48A7" w:rsidP="00B90037">
      <w:pPr>
        <w:pStyle w:val="FootnoteText"/>
        <w:rPr>
          <w:rFonts w:ascii="Times New Roman" w:hAnsi="Times New Roman" w:cs="Times New Roman"/>
        </w:rPr>
      </w:pPr>
      <w:r w:rsidRPr="00B90037">
        <w:rPr>
          <w:rStyle w:val="FootnoteCharacters"/>
          <w:rFonts w:ascii="Times New Roman" w:hAnsi="Times New Roman" w:cs="Times New Roman"/>
        </w:rPr>
        <w:footnoteRef/>
      </w:r>
      <w:proofErr w:type="gramStart"/>
      <w:r w:rsidRPr="00B90037">
        <w:rPr>
          <w:rFonts w:ascii="Times New Roman" w:hAnsi="Times New Roman" w:cs="Times New Roman"/>
        </w:rPr>
        <w:t xml:space="preserve">Sells, Michael, </w:t>
      </w:r>
      <w:r w:rsidRPr="00B90037">
        <w:rPr>
          <w:rFonts w:ascii="Times New Roman" w:hAnsi="Times New Roman" w:cs="Times New Roman"/>
          <w:i/>
          <w:iCs/>
        </w:rPr>
        <w:t xml:space="preserve">Early Islamic Mysticism, </w:t>
      </w:r>
      <w:r w:rsidRPr="00B90037">
        <w:rPr>
          <w:rFonts w:ascii="Times New Roman" w:hAnsi="Times New Roman" w:cs="Times New Roman"/>
        </w:rPr>
        <w:t>p. 1</w:t>
      </w:r>
      <w:r>
        <w:rPr>
          <w:rFonts w:ascii="Times New Roman" w:hAnsi="Times New Roman" w:cs="Times New Roman"/>
        </w:rPr>
        <w:t>.</w:t>
      </w:r>
      <w:proofErr w:type="gramEnd"/>
    </w:p>
  </w:footnote>
  <w:footnote w:id="3">
    <w:p w:rsidR="00EE48A7" w:rsidRPr="0067176D" w:rsidRDefault="00EE48A7" w:rsidP="0067176D">
      <w:pPr>
        <w:pStyle w:val="FootnoteText"/>
        <w:rPr>
          <w:rFonts w:ascii="Times New Roman" w:eastAsia="Calibri" w:hAnsi="Times New Roman" w:cs="Times New Roman"/>
        </w:rPr>
      </w:pPr>
      <w:r w:rsidRPr="0067176D">
        <w:rPr>
          <w:rStyle w:val="FootnoteCharacters"/>
          <w:rFonts w:ascii="Times New Roman" w:eastAsia="Calibri" w:hAnsi="Times New Roman" w:cs="Times New Roman"/>
        </w:rPr>
        <w:footnoteRef/>
      </w:r>
      <w:r w:rsidRPr="0067176D">
        <w:rPr>
          <w:rFonts w:ascii="Times New Roman" w:eastAsia="Calibri" w:hAnsi="Times New Roman" w:cs="Times New Roman"/>
        </w:rPr>
        <w:t>Holy Qur'an 2:115</w:t>
      </w:r>
      <w:r w:rsidRPr="00071BD5">
        <w:rPr>
          <w:rFonts w:ascii="Times New Roman" w:eastAsia="Calibri" w:hAnsi="Times New Roman" w:cs="Times New Roman"/>
        </w:rPr>
        <w:t xml:space="preserve"> </w:t>
      </w:r>
      <w:r w:rsidRPr="00356697">
        <w:rPr>
          <w:rFonts w:ascii="Times New Roman" w:eastAsia="Calibri" w:hAnsi="Times New Roman" w:cs="Times New Roman"/>
        </w:rPr>
        <w:t>Holy Qur'an 2:115</w:t>
      </w:r>
      <w:r>
        <w:rPr>
          <w:rFonts w:ascii="Times New Roman" w:eastAsia="Calibri" w:hAnsi="Times New Roman" w:cs="Times New Roman"/>
        </w:rPr>
        <w:t xml:space="preserve">. I will be using Yusuf Ali’s </w:t>
      </w:r>
      <w:r>
        <w:rPr>
          <w:rFonts w:ascii="Times New Roman" w:eastAsia="Calibri" w:hAnsi="Times New Roman" w:cs="Times New Roman"/>
          <w:i/>
        </w:rPr>
        <w:t>The Meaning of the Holy Qur’an</w:t>
      </w:r>
      <w:r>
        <w:rPr>
          <w:rFonts w:ascii="Times New Roman" w:eastAsia="Calibri" w:hAnsi="Times New Roman" w:cs="Times New Roman"/>
        </w:rPr>
        <w:t xml:space="preserve"> in citing English translation of verses, unless otherwise noted.</w:t>
      </w:r>
    </w:p>
  </w:footnote>
  <w:footnote w:id="4">
    <w:p w:rsidR="00EE48A7" w:rsidRPr="00CE6EDC" w:rsidRDefault="00EE48A7" w:rsidP="0067176D">
      <w:pPr>
        <w:pStyle w:val="FootnoteText"/>
        <w:rPr>
          <w:rFonts w:ascii="Times New Roman" w:eastAsia="Calibri" w:hAnsi="Times New Roman" w:cs="Times New Roman"/>
        </w:rPr>
      </w:pPr>
      <w:r w:rsidRPr="00CE6EDC">
        <w:rPr>
          <w:rStyle w:val="FootnoteCharacters"/>
          <w:rFonts w:ascii="Times New Roman" w:eastAsia="Calibri" w:hAnsi="Times New Roman" w:cs="Times New Roman"/>
        </w:rPr>
        <w:footnoteRef/>
      </w:r>
      <w:r w:rsidRPr="00CE6EDC">
        <w:rPr>
          <w:rFonts w:ascii="Times New Roman" w:eastAsia="Calibri" w:hAnsi="Times New Roman" w:cs="Times New Roman"/>
        </w:rPr>
        <w:t>Holy Qur'an, 2:272</w:t>
      </w:r>
      <w:r w:rsidR="00C346E0">
        <w:rPr>
          <w:rFonts w:ascii="Times New Roman" w:eastAsia="Calibri" w:hAnsi="Times New Roman" w:cs="Times New Roman"/>
        </w:rPr>
        <w:t>.</w:t>
      </w:r>
    </w:p>
  </w:footnote>
  <w:footnote w:id="5">
    <w:p w:rsidR="00EE48A7" w:rsidRPr="00853085" w:rsidRDefault="00EE48A7" w:rsidP="0067176D">
      <w:pPr>
        <w:pStyle w:val="FootnoteText"/>
        <w:rPr>
          <w:rFonts w:ascii="Times New Roman" w:eastAsia="Calibri" w:hAnsi="Times New Roman" w:cs="Times New Roman"/>
        </w:rPr>
      </w:pPr>
      <w:r w:rsidRPr="00853085">
        <w:rPr>
          <w:rStyle w:val="FootnoteCharacters"/>
          <w:rFonts w:ascii="Times New Roman" w:eastAsia="Calibri" w:hAnsi="Times New Roman" w:cs="Times New Roman"/>
        </w:rPr>
        <w:footnoteRef/>
      </w:r>
      <w:r w:rsidRPr="00853085">
        <w:rPr>
          <w:rFonts w:ascii="Times New Roman" w:eastAsia="Calibri" w:hAnsi="Times New Roman" w:cs="Times New Roman"/>
        </w:rPr>
        <w:t>Holy Qur'an, 6:103</w:t>
      </w:r>
      <w:r w:rsidR="00425FDB">
        <w:rPr>
          <w:rFonts w:ascii="Times New Roman" w:eastAsia="Calibri" w:hAnsi="Times New Roman" w:cs="Times New Roman"/>
        </w:rPr>
        <w:t>.</w:t>
      </w:r>
    </w:p>
  </w:footnote>
  <w:footnote w:id="6">
    <w:p w:rsidR="00EE48A7" w:rsidRDefault="00EE48A7" w:rsidP="00593E16">
      <w:pPr>
        <w:pStyle w:val="sdfootnote"/>
        <w:spacing w:before="0" w:beforeAutospacing="0"/>
      </w:pPr>
      <w:r>
        <w:rPr>
          <w:rStyle w:val="FootnoteReference"/>
        </w:rPr>
        <w:footnoteRef/>
      </w:r>
      <w:r>
        <w:t xml:space="preserve"> Arberry, A.J., </w:t>
      </w:r>
      <w:proofErr w:type="gramStart"/>
      <w:r>
        <w:rPr>
          <w:i/>
          <w:iCs/>
        </w:rPr>
        <w:t>The</w:t>
      </w:r>
      <w:proofErr w:type="gramEnd"/>
      <w:r>
        <w:rPr>
          <w:i/>
          <w:iCs/>
        </w:rPr>
        <w:t xml:space="preserve"> Doctrine of the Sufis</w:t>
      </w:r>
      <w:r>
        <w:t>, p. 5.</w:t>
      </w:r>
    </w:p>
  </w:footnote>
  <w:footnote w:id="7">
    <w:p w:rsidR="00EE48A7" w:rsidRDefault="00EE48A7" w:rsidP="00437FF0">
      <w:pPr>
        <w:pStyle w:val="sdfootnote"/>
        <w:spacing w:before="0" w:beforeAutospacing="0"/>
      </w:pPr>
      <w:r>
        <w:rPr>
          <w:rStyle w:val="FootnoteReference"/>
        </w:rPr>
        <w:footnoteRef/>
      </w:r>
      <w:r>
        <w:t xml:space="preserve"> Chittick, Williamm, </w:t>
      </w:r>
      <w:r>
        <w:rPr>
          <w:i/>
          <w:iCs/>
        </w:rPr>
        <w:t>Sufism</w:t>
      </w:r>
      <w:r>
        <w:t>, p. 2.</w:t>
      </w:r>
    </w:p>
  </w:footnote>
  <w:footnote w:id="8">
    <w:p w:rsidR="00EE48A7" w:rsidRDefault="00EE48A7" w:rsidP="00437FF0">
      <w:pPr>
        <w:pStyle w:val="sdfootnote"/>
        <w:spacing w:before="0" w:beforeAutospacing="0"/>
      </w:pPr>
      <w:r>
        <w:rPr>
          <w:rStyle w:val="FootnoteReference"/>
        </w:rPr>
        <w:footnoteRef/>
      </w:r>
      <w:r>
        <w:t xml:space="preserve"> </w:t>
      </w:r>
      <w:proofErr w:type="gramStart"/>
      <w:r>
        <w:t xml:space="preserve">Ernst, </w:t>
      </w:r>
      <w:r>
        <w:rPr>
          <w:i/>
          <w:iCs/>
        </w:rPr>
        <w:t xml:space="preserve">Shambala Guide to Sufism, </w:t>
      </w:r>
      <w:r>
        <w:t>introduction, p. 2-3.</w:t>
      </w:r>
      <w:proofErr w:type="gramEnd"/>
    </w:p>
  </w:footnote>
  <w:footnote w:id="9">
    <w:p w:rsidR="00EE48A7" w:rsidRDefault="00EE48A7" w:rsidP="00593E16">
      <w:pPr>
        <w:pStyle w:val="sdfootnote"/>
        <w:spacing w:before="0" w:beforeAutospacing="0"/>
      </w:pPr>
      <w:r>
        <w:rPr>
          <w:rStyle w:val="FootnoteReference"/>
        </w:rPr>
        <w:footnoteRef/>
      </w:r>
      <w:r>
        <w:t xml:space="preserve"> Burckhardt, Titus, </w:t>
      </w:r>
      <w:r>
        <w:rPr>
          <w:i/>
          <w:iCs/>
        </w:rPr>
        <w:t>Introduction to Sufi Doctrine</w:t>
      </w:r>
      <w:r>
        <w:t>, p. 3.</w:t>
      </w:r>
    </w:p>
  </w:footnote>
  <w:footnote w:id="10">
    <w:p w:rsidR="00EE48A7" w:rsidRDefault="00EE48A7" w:rsidP="00593E16">
      <w:pPr>
        <w:pStyle w:val="sdfootnote"/>
        <w:spacing w:before="0" w:beforeAutospacing="0"/>
        <w:ind w:left="0" w:firstLine="0"/>
      </w:pPr>
      <w:r>
        <w:rPr>
          <w:rStyle w:val="FootnoteReference"/>
        </w:rPr>
        <w:footnoteRef/>
      </w:r>
      <w:r>
        <w:t xml:space="preserve"> Qur'an 20:114.</w:t>
      </w:r>
    </w:p>
  </w:footnote>
  <w:footnote w:id="11">
    <w:p w:rsidR="00EE48A7" w:rsidRDefault="00EE48A7" w:rsidP="00593E16">
      <w:pPr>
        <w:pStyle w:val="sdfootnote"/>
        <w:spacing w:before="0" w:beforeAutospacing="0"/>
      </w:pPr>
      <w:r>
        <w:rPr>
          <w:rStyle w:val="FootnoteReference"/>
        </w:rPr>
        <w:footnoteRef/>
      </w:r>
      <w:r>
        <w:t xml:space="preserve"> Qur’an 22:54.</w:t>
      </w:r>
    </w:p>
  </w:footnote>
  <w:footnote w:id="12">
    <w:p w:rsidR="00EE48A7" w:rsidRPr="002F21ED" w:rsidRDefault="00EE48A7">
      <w:pPr>
        <w:pStyle w:val="FootnoteText"/>
        <w:rPr>
          <w:rFonts w:ascii="Times New Roman" w:hAnsi="Times New Roman" w:cs="Times New Roman"/>
          <w:i/>
        </w:rPr>
      </w:pPr>
      <w:r>
        <w:rPr>
          <w:rStyle w:val="FootnoteReference"/>
        </w:rPr>
        <w:footnoteRef/>
      </w:r>
      <w:r>
        <w:t xml:space="preserve"> </w:t>
      </w:r>
      <w:r w:rsidRPr="002F21ED">
        <w:rPr>
          <w:rFonts w:ascii="Times New Roman" w:hAnsi="Times New Roman" w:cs="Times New Roman"/>
        </w:rPr>
        <w:t xml:space="preserve">Ohlander, Erik, </w:t>
      </w:r>
      <w:r w:rsidRPr="002F21ED">
        <w:rPr>
          <w:rFonts w:ascii="Times New Roman" w:hAnsi="Times New Roman" w:cs="Times New Roman"/>
          <w:i/>
        </w:rPr>
        <w:t xml:space="preserve">Sufism in an Age of Transition, </w:t>
      </w:r>
      <w:r w:rsidRPr="009D3B37">
        <w:rPr>
          <w:rFonts w:ascii="Times New Roman" w:hAnsi="Times New Roman" w:cs="Times New Roman"/>
        </w:rPr>
        <w:t>p. 142.</w:t>
      </w:r>
    </w:p>
  </w:footnote>
  <w:footnote w:id="13">
    <w:p w:rsidR="00EE48A7" w:rsidRDefault="00EE48A7" w:rsidP="00593E16">
      <w:pPr>
        <w:pStyle w:val="sdfootnote"/>
        <w:spacing w:before="0" w:beforeAutospacing="0"/>
      </w:pPr>
      <w:r>
        <w:rPr>
          <w:rStyle w:val="FootnoteReference"/>
        </w:rPr>
        <w:footnoteRef/>
      </w:r>
      <w:r>
        <w:t xml:space="preserve"> Ohlander, p. 142-143.</w:t>
      </w:r>
    </w:p>
  </w:footnote>
  <w:footnote w:id="14">
    <w:p w:rsidR="00EE48A7" w:rsidRDefault="00EE48A7" w:rsidP="00593E16">
      <w:pPr>
        <w:pStyle w:val="sdfootnote"/>
        <w:spacing w:before="0" w:beforeAutospacing="0"/>
      </w:pPr>
      <w:r>
        <w:rPr>
          <w:rStyle w:val="FootnoteReference"/>
        </w:rPr>
        <w:footnoteRef/>
      </w:r>
      <w:r>
        <w:t xml:space="preserve"> Burckhardt, </w:t>
      </w:r>
      <w:r>
        <w:rPr>
          <w:i/>
          <w:iCs/>
        </w:rPr>
        <w:t>Introduction to Sufi Doctrine</w:t>
      </w:r>
      <w:r>
        <w:t>, p. 4-5.</w:t>
      </w:r>
    </w:p>
  </w:footnote>
  <w:footnote w:id="15">
    <w:p w:rsidR="00EE48A7" w:rsidRDefault="00EE48A7" w:rsidP="00BA6074">
      <w:pPr>
        <w:pStyle w:val="sdfootnote"/>
        <w:spacing w:before="0" w:beforeAutospacing="0"/>
      </w:pPr>
      <w:r>
        <w:rPr>
          <w:rStyle w:val="FootnoteReference"/>
        </w:rPr>
        <w:footnoteRef/>
      </w:r>
      <w:r>
        <w:t xml:space="preserve"> Chittick, William, </w:t>
      </w:r>
      <w:r>
        <w:rPr>
          <w:i/>
          <w:iCs/>
        </w:rPr>
        <w:t>Faith and Practice of Islam</w:t>
      </w:r>
      <w:r>
        <w:t>, p. 166.</w:t>
      </w:r>
    </w:p>
  </w:footnote>
  <w:footnote w:id="16">
    <w:p w:rsidR="00EE48A7" w:rsidRDefault="00EE48A7" w:rsidP="00BA6074">
      <w:pPr>
        <w:pStyle w:val="sdfootnote"/>
        <w:spacing w:before="0" w:beforeAutospacing="0"/>
      </w:pPr>
      <w:r>
        <w:rPr>
          <w:rStyle w:val="FootnoteReference"/>
        </w:rPr>
        <w:footnoteRef/>
      </w:r>
      <w:r>
        <w:t xml:space="preserve"> Ibid, p. 170-172.</w:t>
      </w:r>
    </w:p>
  </w:footnote>
  <w:footnote w:id="17">
    <w:p w:rsidR="00EE48A7" w:rsidRDefault="00EE48A7" w:rsidP="00BA6074">
      <w:pPr>
        <w:pStyle w:val="sdfootnote"/>
        <w:spacing w:before="0" w:beforeAutospacing="0"/>
      </w:pPr>
      <w:r>
        <w:rPr>
          <w:rStyle w:val="FootnoteReference"/>
        </w:rPr>
        <w:footnoteRef/>
      </w:r>
      <w:r>
        <w:t xml:space="preserve"> </w:t>
      </w:r>
      <w:proofErr w:type="gramStart"/>
      <w:r>
        <w:t>Ibid, p. 172.</w:t>
      </w:r>
      <w:proofErr w:type="gramEnd"/>
    </w:p>
  </w:footnote>
  <w:footnote w:id="18">
    <w:p w:rsidR="00EE48A7" w:rsidRDefault="00EE48A7" w:rsidP="00BA6074">
      <w:pPr>
        <w:pStyle w:val="ww-table-contents111111"/>
        <w:spacing w:before="0" w:beforeAutospacing="0"/>
      </w:pPr>
      <w:r>
        <w:rPr>
          <w:rStyle w:val="FootnoteReference"/>
        </w:rPr>
        <w:footnoteRef/>
      </w:r>
      <w:r>
        <w:t xml:space="preserve"> </w:t>
      </w:r>
      <w:r>
        <w:rPr>
          <w:sz w:val="20"/>
          <w:szCs w:val="20"/>
        </w:rPr>
        <w:t xml:space="preserve">Iraqi, Fakhruddin. </w:t>
      </w:r>
      <w:r>
        <w:rPr>
          <w:i/>
          <w:iCs/>
          <w:sz w:val="20"/>
          <w:szCs w:val="20"/>
        </w:rPr>
        <w:t>Fakhruddin 'Iraqi</w:t>
      </w:r>
      <w:r>
        <w:rPr>
          <w:sz w:val="20"/>
          <w:szCs w:val="20"/>
        </w:rPr>
        <w:t>, p. 115.</w:t>
      </w:r>
    </w:p>
  </w:footnote>
  <w:footnote w:id="19">
    <w:p w:rsidR="00EE48A7" w:rsidRDefault="00EE48A7" w:rsidP="007235AD">
      <w:pPr>
        <w:pStyle w:val="sdfootnote"/>
        <w:spacing w:before="0" w:beforeAutospacing="0"/>
      </w:pPr>
      <w:r>
        <w:rPr>
          <w:rStyle w:val="FootnoteReference"/>
        </w:rPr>
        <w:footnoteRef/>
      </w:r>
      <w:r>
        <w:t xml:space="preserve"> </w:t>
      </w:r>
      <w:proofErr w:type="gramStart"/>
      <w:r>
        <w:t>al-Maliki</w:t>
      </w:r>
      <w:proofErr w:type="gramEnd"/>
      <w:r>
        <w:t xml:space="preserve">, Muhammad, </w:t>
      </w:r>
      <w:r>
        <w:rPr>
          <w:i/>
          <w:iCs/>
        </w:rPr>
        <w:t>Prophets in Barzakh</w:t>
      </w:r>
      <w:r>
        <w:t>, p. 52-53</w:t>
      </w:r>
      <w:r w:rsidR="00425FDB">
        <w:t>.</w:t>
      </w:r>
    </w:p>
  </w:footnote>
  <w:footnote w:id="20">
    <w:p w:rsidR="00EE48A7" w:rsidRDefault="00EE48A7" w:rsidP="007235AD">
      <w:pPr>
        <w:pStyle w:val="sdfootnote"/>
        <w:spacing w:before="0" w:beforeAutospacing="0"/>
      </w:pPr>
      <w:r>
        <w:rPr>
          <w:rStyle w:val="FootnoteReference"/>
        </w:rPr>
        <w:footnoteRef/>
      </w:r>
      <w:r>
        <w:t xml:space="preserve"> </w:t>
      </w:r>
      <w:proofErr w:type="gramStart"/>
      <w:r>
        <w:t>Ibid, p. 54</w:t>
      </w:r>
      <w:r w:rsidR="00425FDB">
        <w:t>.</w:t>
      </w:r>
      <w:proofErr w:type="gramEnd"/>
    </w:p>
  </w:footnote>
  <w:footnote w:id="21">
    <w:p w:rsidR="00EE48A7" w:rsidRDefault="00EE48A7" w:rsidP="007235AD">
      <w:pPr>
        <w:pStyle w:val="sdfootnote"/>
        <w:spacing w:before="0" w:beforeAutospacing="0"/>
      </w:pPr>
      <w:r>
        <w:rPr>
          <w:rStyle w:val="FootnoteReference"/>
        </w:rPr>
        <w:footnoteRef/>
      </w:r>
      <w:r>
        <w:t xml:space="preserve"> Ibid, p. 64</w:t>
      </w:r>
    </w:p>
  </w:footnote>
  <w:footnote w:id="22">
    <w:p w:rsidR="00EE48A7" w:rsidRDefault="00EE48A7" w:rsidP="007235AD">
      <w:pPr>
        <w:pStyle w:val="sdfootnote"/>
        <w:spacing w:before="0" w:beforeAutospacing="0"/>
      </w:pPr>
      <w:r>
        <w:rPr>
          <w:rStyle w:val="FootnoteReference"/>
        </w:rPr>
        <w:footnoteRef/>
      </w:r>
      <w:r>
        <w:t xml:space="preserve"> Qur'an 17:1</w:t>
      </w:r>
      <w:r w:rsidR="001600B1">
        <w:t>.</w:t>
      </w:r>
    </w:p>
  </w:footnote>
  <w:footnote w:id="23">
    <w:p w:rsidR="00EE48A7" w:rsidRDefault="00EE48A7" w:rsidP="007235AD">
      <w:pPr>
        <w:pStyle w:val="sdfootnote"/>
        <w:spacing w:before="0" w:beforeAutospacing="0"/>
      </w:pPr>
      <w:r>
        <w:rPr>
          <w:rStyle w:val="FootnoteReference"/>
        </w:rPr>
        <w:footnoteRef/>
      </w:r>
      <w:r>
        <w:t xml:space="preserve"> Qur'an, 53:1-18</w:t>
      </w:r>
      <w:r w:rsidR="001600B1">
        <w:t>.</w:t>
      </w:r>
    </w:p>
  </w:footnote>
  <w:footnote w:id="24">
    <w:p w:rsidR="00EE48A7" w:rsidRDefault="00EE48A7" w:rsidP="007235AD">
      <w:pPr>
        <w:pStyle w:val="sdfootnote"/>
        <w:spacing w:before="0" w:beforeAutospacing="0"/>
      </w:pPr>
      <w:r>
        <w:rPr>
          <w:rStyle w:val="FootnoteReference"/>
        </w:rPr>
        <w:footnoteRef/>
      </w:r>
      <w:r>
        <w:t xml:space="preserve"> Qur'an 17:1</w:t>
      </w:r>
      <w:r w:rsidR="001600B1">
        <w:t>.</w:t>
      </w:r>
    </w:p>
  </w:footnote>
  <w:footnote w:id="25">
    <w:p w:rsidR="00EE48A7" w:rsidRDefault="00EE48A7" w:rsidP="007235AD">
      <w:pPr>
        <w:pStyle w:val="sdfootnote"/>
        <w:spacing w:before="0" w:beforeAutospacing="0"/>
      </w:pPr>
      <w:r>
        <w:rPr>
          <w:rStyle w:val="FootnoteReference"/>
        </w:rPr>
        <w:footnoteRef/>
      </w:r>
      <w:r>
        <w:t xml:space="preserve"> Colby, Frederick, </w:t>
      </w:r>
      <w:r>
        <w:rPr>
          <w:i/>
          <w:iCs/>
        </w:rPr>
        <w:t>Narrating Muhammad's Night Journey</w:t>
      </w:r>
      <w:r>
        <w:t>, p. 31.</w:t>
      </w:r>
    </w:p>
  </w:footnote>
  <w:footnote w:id="26">
    <w:p w:rsidR="00EE48A7" w:rsidRDefault="00EE48A7" w:rsidP="007235AD">
      <w:pPr>
        <w:pStyle w:val="sdfootnote"/>
        <w:spacing w:before="0" w:beforeAutospacing="0"/>
      </w:pPr>
      <w:r>
        <w:rPr>
          <w:rStyle w:val="FootnoteReference"/>
        </w:rPr>
        <w:footnoteRef/>
      </w:r>
      <w:r>
        <w:t xml:space="preserve"> Newby, Gordon, </w:t>
      </w:r>
      <w:proofErr w:type="gramStart"/>
      <w:r>
        <w:rPr>
          <w:i/>
          <w:iCs/>
        </w:rPr>
        <w:t>The</w:t>
      </w:r>
      <w:proofErr w:type="gramEnd"/>
      <w:r>
        <w:rPr>
          <w:i/>
          <w:iCs/>
        </w:rPr>
        <w:t xml:space="preserve"> Making of the Last Prophet</w:t>
      </w:r>
      <w:r>
        <w:t>, p. 10.</w:t>
      </w:r>
    </w:p>
  </w:footnote>
  <w:footnote w:id="27">
    <w:p w:rsidR="00EE48A7" w:rsidRDefault="00EE48A7">
      <w:pPr>
        <w:pStyle w:val="FootnoteText"/>
      </w:pPr>
      <w:r>
        <w:rPr>
          <w:rStyle w:val="FootnoteReference"/>
        </w:rPr>
        <w:footnoteRef/>
      </w:r>
      <w:r>
        <w:t xml:space="preserve"> </w:t>
      </w:r>
      <w:proofErr w:type="gramStart"/>
      <w:r w:rsidRPr="006D07E5">
        <w:rPr>
          <w:rFonts w:ascii="Times New Roman" w:hAnsi="Times New Roman" w:cs="Times New Roman"/>
        </w:rPr>
        <w:t>Ibid, p. 10</w:t>
      </w:r>
      <w:r>
        <w:rPr>
          <w:rFonts w:ascii="Times New Roman" w:hAnsi="Times New Roman" w:cs="Times New Roman"/>
        </w:rPr>
        <w:t>.</w:t>
      </w:r>
      <w:proofErr w:type="gramEnd"/>
    </w:p>
  </w:footnote>
  <w:footnote w:id="28">
    <w:p w:rsidR="00EE48A7" w:rsidRDefault="00EE48A7" w:rsidP="007235AD">
      <w:pPr>
        <w:pStyle w:val="sdfootnote"/>
        <w:spacing w:before="0" w:beforeAutospacing="0"/>
      </w:pPr>
      <w:r>
        <w:rPr>
          <w:rStyle w:val="FootnoteReference"/>
        </w:rPr>
        <w:footnoteRef/>
      </w:r>
      <w:r>
        <w:t xml:space="preserve"> </w:t>
      </w:r>
      <w:proofErr w:type="gramStart"/>
      <w:r>
        <w:t xml:space="preserve">Colby, </w:t>
      </w:r>
      <w:r>
        <w:rPr>
          <w:i/>
          <w:iCs/>
        </w:rPr>
        <w:t>Narrating Muhammad's Night Journey</w:t>
      </w:r>
      <w:r>
        <w:t>, p. 34-35.</w:t>
      </w:r>
      <w:proofErr w:type="gramEnd"/>
    </w:p>
  </w:footnote>
  <w:footnote w:id="29">
    <w:p w:rsidR="00EE48A7" w:rsidRDefault="00EE48A7" w:rsidP="007235AD">
      <w:pPr>
        <w:pStyle w:val="sdfootnote"/>
        <w:spacing w:before="0" w:beforeAutospacing="0"/>
      </w:pPr>
      <w:r>
        <w:rPr>
          <w:rStyle w:val="FootnoteReference"/>
        </w:rPr>
        <w:footnoteRef/>
      </w:r>
      <w:r>
        <w:t xml:space="preserve"> Qur'an 55:17, 38:75, 54:14, 2:153, 20:5, 2:26.</w:t>
      </w:r>
    </w:p>
  </w:footnote>
  <w:footnote w:id="30">
    <w:p w:rsidR="00EE48A7" w:rsidRDefault="00EE48A7" w:rsidP="007235AD">
      <w:pPr>
        <w:pStyle w:val="sdfootnote"/>
        <w:spacing w:before="0" w:beforeAutospacing="0"/>
      </w:pPr>
      <w:r>
        <w:rPr>
          <w:rStyle w:val="FootnoteReference"/>
        </w:rPr>
        <w:footnoteRef/>
      </w:r>
      <w:r>
        <w:t xml:space="preserve"> Qur'an 48:10.</w:t>
      </w:r>
    </w:p>
  </w:footnote>
  <w:footnote w:id="31">
    <w:p w:rsidR="00EE48A7" w:rsidRDefault="00EE48A7" w:rsidP="007235AD">
      <w:pPr>
        <w:pStyle w:val="sdfootnote"/>
        <w:spacing w:before="0" w:beforeAutospacing="0"/>
      </w:pPr>
      <w:r>
        <w:rPr>
          <w:rStyle w:val="FootnoteReference"/>
        </w:rPr>
        <w:footnoteRef/>
      </w:r>
      <w:r>
        <w:t xml:space="preserve"> Qur'an 3:73.</w:t>
      </w:r>
    </w:p>
  </w:footnote>
  <w:footnote w:id="32">
    <w:p w:rsidR="00EE48A7" w:rsidRDefault="00EE48A7" w:rsidP="007235AD">
      <w:pPr>
        <w:pStyle w:val="sdfootnote"/>
        <w:spacing w:before="0" w:beforeAutospacing="0"/>
      </w:pPr>
      <w:r>
        <w:rPr>
          <w:rStyle w:val="FootnoteReference"/>
        </w:rPr>
        <w:footnoteRef/>
      </w:r>
      <w:r>
        <w:t xml:space="preserve"> </w:t>
      </w:r>
      <w:proofErr w:type="gramStart"/>
      <w:r>
        <w:t xml:space="preserve">Colby, p. 44-45 in citing Tabari's </w:t>
      </w:r>
      <w:r>
        <w:rPr>
          <w:i/>
          <w:iCs/>
        </w:rPr>
        <w:t>Tafsir</w:t>
      </w:r>
      <w:r>
        <w:t>, vol. 11, p. 510 (commentary on Qur'an 53:11).</w:t>
      </w:r>
      <w:proofErr w:type="gramEnd"/>
    </w:p>
  </w:footnote>
  <w:footnote w:id="33">
    <w:p w:rsidR="00EE48A7" w:rsidRDefault="00EE48A7" w:rsidP="007235AD">
      <w:pPr>
        <w:pStyle w:val="sdfootnote"/>
        <w:spacing w:before="0" w:beforeAutospacing="0"/>
      </w:pPr>
      <w:r>
        <w:rPr>
          <w:rStyle w:val="FootnoteReference"/>
        </w:rPr>
        <w:footnoteRef/>
      </w:r>
      <w:r>
        <w:t xml:space="preserve"> </w:t>
      </w:r>
      <w:proofErr w:type="gramStart"/>
      <w:r>
        <w:t>Ibid, p. 45.</w:t>
      </w:r>
      <w:proofErr w:type="gramEnd"/>
    </w:p>
  </w:footnote>
  <w:footnote w:id="34">
    <w:p w:rsidR="00EE48A7" w:rsidRDefault="00EE48A7" w:rsidP="007235AD">
      <w:pPr>
        <w:pStyle w:val="sdfootnote"/>
        <w:spacing w:before="0" w:beforeAutospacing="0"/>
      </w:pPr>
      <w:r>
        <w:rPr>
          <w:rStyle w:val="FootnoteReference"/>
        </w:rPr>
        <w:footnoteRef/>
      </w:r>
      <w:r>
        <w:t xml:space="preserve"> </w:t>
      </w:r>
      <w:proofErr w:type="gramStart"/>
      <w:r>
        <w:t>Ibid, p. 66.</w:t>
      </w:r>
      <w:proofErr w:type="gramEnd"/>
    </w:p>
  </w:footnote>
  <w:footnote w:id="35">
    <w:p w:rsidR="00EE48A7" w:rsidRDefault="00EE48A7" w:rsidP="007235AD">
      <w:pPr>
        <w:pStyle w:val="sdfootnote"/>
        <w:spacing w:before="0" w:beforeAutospacing="0"/>
      </w:pPr>
      <w:r>
        <w:rPr>
          <w:rStyle w:val="FootnoteReference"/>
        </w:rPr>
        <w:footnoteRef/>
      </w:r>
      <w:r>
        <w:t xml:space="preserve"> </w:t>
      </w:r>
      <w:proofErr w:type="gramStart"/>
      <w:r>
        <w:t>Ibid.,</w:t>
      </w:r>
      <w:proofErr w:type="gramEnd"/>
      <w:r>
        <w:t xml:space="preserve"> p. 67.</w:t>
      </w:r>
    </w:p>
  </w:footnote>
  <w:footnote w:id="36">
    <w:p w:rsidR="00EE48A7" w:rsidRDefault="00EE48A7" w:rsidP="007235AD">
      <w:pPr>
        <w:pStyle w:val="sdfootnote"/>
        <w:spacing w:before="0" w:beforeAutospacing="0"/>
      </w:pPr>
      <w:r>
        <w:rPr>
          <w:rStyle w:val="FootnoteReference"/>
        </w:rPr>
        <w:footnoteRef/>
      </w:r>
      <w:r w:rsidR="001600B1">
        <w:t xml:space="preserve"> Qur'an 55:26-27</w:t>
      </w:r>
      <w:r w:rsidR="001600B1" w:rsidRPr="001600B1">
        <w:t xml:space="preserve"> </w:t>
      </w:r>
      <w:r w:rsidR="001600B1" w:rsidRPr="00800E5A">
        <w:t>as translated by</w:t>
      </w:r>
      <w:r w:rsidR="001600B1">
        <w:t xml:space="preserve"> William</w:t>
      </w:r>
      <w:r w:rsidR="001600B1" w:rsidRPr="00800E5A">
        <w:t xml:space="preserve"> Chittick</w:t>
      </w:r>
      <w:r w:rsidR="001600B1">
        <w:t xml:space="preserve"> in </w:t>
      </w:r>
      <w:r w:rsidR="001600B1">
        <w:rPr>
          <w:i/>
        </w:rPr>
        <w:t>The Self-Disclosure of God</w:t>
      </w:r>
      <w:r w:rsidR="001600B1">
        <w:t xml:space="preserve">, p. 430, Yusuf Ali in </w:t>
      </w:r>
      <w:r w:rsidR="001600B1">
        <w:rPr>
          <w:i/>
        </w:rPr>
        <w:t>The Meaning of the Holy Qur’an</w:t>
      </w:r>
      <w:r w:rsidR="001600B1">
        <w:t xml:space="preserve">, p. 1400, and Muhammad Malik in </w:t>
      </w:r>
      <w:r w:rsidR="001600B1">
        <w:rPr>
          <w:i/>
        </w:rPr>
        <w:t>Al-Qur’an</w:t>
      </w:r>
      <w:r w:rsidR="001600B1">
        <w:t>, p. 712.</w:t>
      </w:r>
    </w:p>
  </w:footnote>
  <w:footnote w:id="37">
    <w:p w:rsidR="00EE48A7" w:rsidRDefault="00EE48A7" w:rsidP="007235AD">
      <w:pPr>
        <w:pStyle w:val="sdfootnote"/>
        <w:spacing w:before="0" w:beforeAutospacing="0"/>
      </w:pPr>
      <w:r>
        <w:rPr>
          <w:rStyle w:val="FootnoteReference"/>
        </w:rPr>
        <w:footnoteRef/>
      </w:r>
      <w:r>
        <w:t xml:space="preserve"> Amir-Moezzi, Mohammad Ali, </w:t>
      </w:r>
      <w:proofErr w:type="gramStart"/>
      <w:r>
        <w:rPr>
          <w:i/>
          <w:iCs/>
        </w:rPr>
        <w:t>The</w:t>
      </w:r>
      <w:proofErr w:type="gramEnd"/>
      <w:r>
        <w:rPr>
          <w:i/>
          <w:iCs/>
        </w:rPr>
        <w:t xml:space="preserve"> Divine Guide in Early Shi'ism</w:t>
      </w:r>
      <w:r>
        <w:t>, p. 47.</w:t>
      </w:r>
    </w:p>
  </w:footnote>
  <w:footnote w:id="38">
    <w:p w:rsidR="00EE48A7" w:rsidRDefault="00EE48A7" w:rsidP="007235AD">
      <w:pPr>
        <w:pStyle w:val="sdfootnote"/>
        <w:spacing w:before="0" w:beforeAutospacing="0"/>
      </w:pPr>
      <w:r>
        <w:rPr>
          <w:rStyle w:val="FootnoteReference"/>
        </w:rPr>
        <w:footnoteRef/>
      </w:r>
      <w:r>
        <w:t xml:space="preserve"> Bible, Exodus: 34:29.</w:t>
      </w:r>
    </w:p>
  </w:footnote>
  <w:footnote w:id="39">
    <w:p w:rsidR="00EE48A7" w:rsidRDefault="00EE48A7" w:rsidP="007235AD">
      <w:pPr>
        <w:pStyle w:val="sdfootnote"/>
        <w:spacing w:before="0" w:beforeAutospacing="0"/>
      </w:pPr>
      <w:r>
        <w:rPr>
          <w:rStyle w:val="FootnoteReference"/>
        </w:rPr>
        <w:footnoteRef/>
      </w:r>
      <w:r w:rsidR="00133E3D">
        <w:t xml:space="preserve"> </w:t>
      </w:r>
      <w:proofErr w:type="gramStart"/>
      <w:r w:rsidR="00133E3D">
        <w:t>Qur'an 2:115</w:t>
      </w:r>
      <w:r w:rsidR="00133E3D" w:rsidRPr="00133E3D">
        <w:t xml:space="preserve"> </w:t>
      </w:r>
      <w:r w:rsidR="00133E3D">
        <w:t xml:space="preserve">as translated by William Chittick in </w:t>
      </w:r>
      <w:r w:rsidR="00133E3D">
        <w:rPr>
          <w:i/>
        </w:rPr>
        <w:t>The Self-Disclosure of God</w:t>
      </w:r>
      <w:r w:rsidR="00133E3D">
        <w:t>, p. 421.</w:t>
      </w:r>
      <w:proofErr w:type="gramEnd"/>
    </w:p>
  </w:footnote>
  <w:footnote w:id="40">
    <w:p w:rsidR="00EE48A7" w:rsidRDefault="00EE48A7" w:rsidP="007235AD">
      <w:pPr>
        <w:pStyle w:val="sdfootnote"/>
        <w:spacing w:before="0" w:beforeAutospacing="0"/>
      </w:pPr>
      <w:r>
        <w:rPr>
          <w:rStyle w:val="FootnoteReference"/>
        </w:rPr>
        <w:footnoteRef/>
      </w:r>
      <w:r>
        <w:t xml:space="preserve"> Chittick, </w:t>
      </w:r>
      <w:r>
        <w:rPr>
          <w:i/>
          <w:iCs/>
        </w:rPr>
        <w:t>Self Disclosure of God</w:t>
      </w:r>
      <w:r>
        <w:t>, p. 91.</w:t>
      </w:r>
    </w:p>
  </w:footnote>
  <w:footnote w:id="41">
    <w:p w:rsidR="00EE48A7" w:rsidRDefault="00EE48A7" w:rsidP="007235AD">
      <w:pPr>
        <w:pStyle w:val="sdfootnote"/>
        <w:spacing w:before="0" w:beforeAutospacing="0"/>
      </w:pPr>
      <w:r>
        <w:rPr>
          <w:rStyle w:val="FootnoteReference"/>
        </w:rPr>
        <w:footnoteRef/>
      </w:r>
      <w:r w:rsidR="00133E3D">
        <w:t xml:space="preserve"> Qur'an 75:22-23</w:t>
      </w:r>
      <w:r w:rsidR="00133E3D" w:rsidRPr="00133E3D">
        <w:t xml:space="preserve"> </w:t>
      </w:r>
      <w:r w:rsidR="00133E3D">
        <w:t xml:space="preserve">as translated by William Chittick in </w:t>
      </w:r>
      <w:r w:rsidR="00133E3D">
        <w:rPr>
          <w:i/>
        </w:rPr>
        <w:t>The Self-Disclosure of God</w:t>
      </w:r>
      <w:r w:rsidR="00133E3D">
        <w:t>, p. 431.</w:t>
      </w:r>
    </w:p>
  </w:footnote>
  <w:footnote w:id="42">
    <w:p w:rsidR="00EE48A7" w:rsidRDefault="00EE48A7" w:rsidP="007235AD">
      <w:pPr>
        <w:pStyle w:val="sdfootnote"/>
        <w:spacing w:before="0" w:beforeAutospacing="0"/>
      </w:pPr>
      <w:r>
        <w:rPr>
          <w:rStyle w:val="FootnoteReference"/>
        </w:rPr>
        <w:footnoteRef/>
      </w:r>
      <w:r w:rsidR="00133E3D">
        <w:t xml:space="preserve"> Qur'an 75:24-25</w:t>
      </w:r>
      <w:r w:rsidR="00133E3D" w:rsidRPr="00133E3D">
        <w:t xml:space="preserve"> </w:t>
      </w:r>
      <w:r w:rsidR="00133E3D">
        <w:t xml:space="preserve">as translated by William Chittick in </w:t>
      </w:r>
      <w:r w:rsidR="00133E3D">
        <w:rPr>
          <w:i/>
        </w:rPr>
        <w:t>The Self-Disclosure of God</w:t>
      </w:r>
      <w:r w:rsidR="00133E3D">
        <w:t>, p. 431.</w:t>
      </w:r>
    </w:p>
  </w:footnote>
  <w:footnote w:id="43">
    <w:p w:rsidR="00EE48A7" w:rsidRDefault="00EE48A7" w:rsidP="007235AD">
      <w:pPr>
        <w:pStyle w:val="sdfootnote"/>
        <w:spacing w:before="0" w:beforeAutospacing="0"/>
      </w:pPr>
      <w:r>
        <w:rPr>
          <w:rStyle w:val="FootnoteReference"/>
        </w:rPr>
        <w:footnoteRef/>
      </w:r>
      <w:r>
        <w:t xml:space="preserve"> Chittick, </w:t>
      </w:r>
      <w:r>
        <w:rPr>
          <w:i/>
          <w:iCs/>
        </w:rPr>
        <w:t>Sufism</w:t>
      </w:r>
      <w:r>
        <w:t>, p. 57.</w:t>
      </w:r>
    </w:p>
  </w:footnote>
  <w:footnote w:id="44">
    <w:p w:rsidR="00EE48A7" w:rsidRDefault="00EE48A7" w:rsidP="007235AD">
      <w:pPr>
        <w:pStyle w:val="sdfootnote"/>
        <w:spacing w:before="0" w:beforeAutospacing="0"/>
      </w:pPr>
      <w:r>
        <w:rPr>
          <w:rStyle w:val="FootnoteReference"/>
        </w:rPr>
        <w:footnoteRef/>
      </w:r>
      <w:r>
        <w:t xml:space="preserve"> Qur'an 28:88.</w:t>
      </w:r>
    </w:p>
  </w:footnote>
  <w:footnote w:id="45">
    <w:p w:rsidR="00EE48A7" w:rsidRDefault="00EE48A7" w:rsidP="007235AD">
      <w:pPr>
        <w:pStyle w:val="sdfootnote"/>
        <w:spacing w:before="0" w:beforeAutospacing="0"/>
      </w:pPr>
      <w:r>
        <w:rPr>
          <w:rStyle w:val="FootnoteReference"/>
        </w:rPr>
        <w:footnoteRef/>
      </w:r>
      <w:r w:rsidR="009D36F9">
        <w:t xml:space="preserve"> </w:t>
      </w:r>
      <w:proofErr w:type="gramStart"/>
      <w:r w:rsidR="009D36F9">
        <w:t>Qur'an 2:255</w:t>
      </w:r>
      <w:r w:rsidR="009D36F9" w:rsidRPr="009D36F9">
        <w:t xml:space="preserve"> </w:t>
      </w:r>
      <w:r w:rsidR="009D36F9" w:rsidRPr="00800E5A">
        <w:t>as translated by</w:t>
      </w:r>
      <w:r w:rsidR="009D36F9">
        <w:t xml:space="preserve"> William</w:t>
      </w:r>
      <w:r w:rsidR="009D36F9" w:rsidRPr="00800E5A">
        <w:t xml:space="preserve"> Chittick</w:t>
      </w:r>
      <w:r w:rsidR="009D36F9">
        <w:t xml:space="preserve"> in </w:t>
      </w:r>
      <w:r w:rsidR="009D36F9">
        <w:rPr>
          <w:i/>
        </w:rPr>
        <w:t>The Self-Disclosure of God</w:t>
      </w:r>
      <w:r w:rsidR="009D36F9">
        <w:t>, p. 421.</w:t>
      </w:r>
      <w:proofErr w:type="gramEnd"/>
    </w:p>
  </w:footnote>
  <w:footnote w:id="46">
    <w:p w:rsidR="00EE48A7" w:rsidRDefault="00EE48A7" w:rsidP="007235AD">
      <w:pPr>
        <w:pStyle w:val="sdfootnote"/>
        <w:spacing w:before="0" w:beforeAutospacing="0"/>
      </w:pPr>
      <w:r>
        <w:rPr>
          <w:rStyle w:val="FootnoteReference"/>
        </w:rPr>
        <w:footnoteRef/>
      </w:r>
      <w:r w:rsidR="009D36F9">
        <w:t xml:space="preserve"> Qur'an 2:210-211</w:t>
      </w:r>
      <w:r w:rsidR="009D36F9" w:rsidRPr="009D36F9">
        <w:t xml:space="preserve"> </w:t>
      </w:r>
      <w:r w:rsidR="009D36F9" w:rsidRPr="00800E5A">
        <w:t>as translated by</w:t>
      </w:r>
      <w:r w:rsidR="009D36F9">
        <w:t xml:space="preserve"> William</w:t>
      </w:r>
      <w:r w:rsidR="009D36F9" w:rsidRPr="00800E5A">
        <w:t xml:space="preserve"> Chittick</w:t>
      </w:r>
      <w:r w:rsidR="009D36F9">
        <w:t xml:space="preserve"> in </w:t>
      </w:r>
      <w:r w:rsidR="009D36F9">
        <w:rPr>
          <w:i/>
        </w:rPr>
        <w:t>The Self-Disclosure of God</w:t>
      </w:r>
      <w:r w:rsidR="009D36F9">
        <w:t>, p. 421.</w:t>
      </w:r>
    </w:p>
  </w:footnote>
  <w:footnote w:id="47">
    <w:p w:rsidR="00EE48A7" w:rsidRDefault="00EE48A7" w:rsidP="007235AD">
      <w:pPr>
        <w:pStyle w:val="sdfootnote"/>
        <w:spacing w:before="0" w:beforeAutospacing="0"/>
      </w:pPr>
      <w:r>
        <w:rPr>
          <w:rStyle w:val="FootnoteReference"/>
        </w:rPr>
        <w:footnoteRef/>
      </w:r>
      <w:r>
        <w:t xml:space="preserve"> Qur'an 20:50.</w:t>
      </w:r>
    </w:p>
  </w:footnote>
  <w:footnote w:id="48">
    <w:p w:rsidR="00EE48A7" w:rsidRPr="00A86CED" w:rsidRDefault="00EE48A7">
      <w:pPr>
        <w:pStyle w:val="FootnoteText"/>
        <w:rPr>
          <w:rFonts w:ascii="Times New Roman" w:hAnsi="Times New Roman" w:cs="Times New Roman"/>
        </w:rPr>
      </w:pPr>
      <w:r w:rsidRPr="00A86CED">
        <w:rPr>
          <w:rStyle w:val="FootnoteReference"/>
          <w:rFonts w:ascii="Times New Roman" w:hAnsi="Times New Roman" w:cs="Times New Roman"/>
        </w:rPr>
        <w:footnoteRef/>
      </w:r>
      <w:r w:rsidRPr="00A86CED">
        <w:rPr>
          <w:rFonts w:ascii="Times New Roman" w:hAnsi="Times New Roman" w:cs="Times New Roman"/>
        </w:rPr>
        <w:t xml:space="preserve"> Chittick, </w:t>
      </w:r>
      <w:proofErr w:type="gramStart"/>
      <w:r w:rsidRPr="00A86CED">
        <w:rPr>
          <w:rFonts w:ascii="Times New Roman" w:hAnsi="Times New Roman" w:cs="Times New Roman"/>
          <w:i/>
        </w:rPr>
        <w:t>The</w:t>
      </w:r>
      <w:proofErr w:type="gramEnd"/>
      <w:r w:rsidRPr="00A86CED">
        <w:rPr>
          <w:rFonts w:ascii="Times New Roman" w:hAnsi="Times New Roman" w:cs="Times New Roman"/>
          <w:i/>
        </w:rPr>
        <w:t xml:space="preserve"> Sufi Path of Knowledge</w:t>
      </w:r>
      <w:r w:rsidRPr="00A86CED">
        <w:rPr>
          <w:rFonts w:ascii="Times New Roman" w:hAnsi="Times New Roman" w:cs="Times New Roman"/>
        </w:rPr>
        <w:t>, p. 112, 164, 196.</w:t>
      </w:r>
    </w:p>
  </w:footnote>
  <w:footnote w:id="49">
    <w:p w:rsidR="00EE48A7" w:rsidRDefault="00EE48A7" w:rsidP="007235AD">
      <w:pPr>
        <w:pStyle w:val="sdfootnote"/>
        <w:spacing w:before="0" w:beforeAutospacing="0"/>
      </w:pPr>
      <w:r>
        <w:rPr>
          <w:rStyle w:val="FootnoteReference"/>
        </w:rPr>
        <w:footnoteRef/>
      </w:r>
      <w:r>
        <w:t xml:space="preserve"> Al-Maliki, Muhammad, </w:t>
      </w:r>
      <w:r>
        <w:rPr>
          <w:i/>
          <w:iCs/>
        </w:rPr>
        <w:t>Prophets in Barzakh</w:t>
      </w:r>
      <w:r>
        <w:t>, p. 135.</w:t>
      </w:r>
    </w:p>
  </w:footnote>
  <w:footnote w:id="50">
    <w:p w:rsidR="00EE48A7" w:rsidRPr="00E8175B" w:rsidRDefault="00EE48A7">
      <w:pPr>
        <w:pStyle w:val="FootnoteText"/>
        <w:rPr>
          <w:rFonts w:ascii="Times New Roman" w:hAnsi="Times New Roman" w:cs="Times New Roman"/>
        </w:rPr>
      </w:pPr>
      <w:r w:rsidRPr="00E8175B">
        <w:rPr>
          <w:rStyle w:val="FootnoteReference"/>
          <w:rFonts w:ascii="Times New Roman" w:hAnsi="Times New Roman" w:cs="Times New Roman"/>
        </w:rPr>
        <w:footnoteRef/>
      </w:r>
      <w:r w:rsidRPr="00E8175B">
        <w:rPr>
          <w:rFonts w:ascii="Times New Roman" w:hAnsi="Times New Roman" w:cs="Times New Roman"/>
        </w:rPr>
        <w:t xml:space="preserve"> Al-Maliki, p. 136</w:t>
      </w:r>
      <w:r>
        <w:rPr>
          <w:rFonts w:ascii="Times New Roman" w:hAnsi="Times New Roman" w:cs="Times New Roman"/>
        </w:rPr>
        <w:t>.</w:t>
      </w:r>
    </w:p>
  </w:footnote>
  <w:footnote w:id="51">
    <w:p w:rsidR="00EE48A7" w:rsidRPr="00A75515" w:rsidRDefault="00EE48A7">
      <w:pPr>
        <w:pStyle w:val="FootnoteText"/>
        <w:rPr>
          <w:rFonts w:ascii="Times New Roman" w:hAnsi="Times New Roman" w:cs="Times New Roman"/>
        </w:rPr>
      </w:pPr>
      <w:r w:rsidRPr="00A75515">
        <w:rPr>
          <w:rStyle w:val="FootnoteReference"/>
          <w:rFonts w:ascii="Times New Roman" w:hAnsi="Times New Roman" w:cs="Times New Roman"/>
        </w:rPr>
        <w:footnoteRef/>
      </w:r>
      <w:r w:rsidRPr="00A75515">
        <w:rPr>
          <w:rFonts w:ascii="Times New Roman" w:hAnsi="Times New Roman" w:cs="Times New Roman"/>
        </w:rPr>
        <w:t xml:space="preserve"> Al-Maliki citing al-Qushayri’s </w:t>
      </w:r>
      <w:r w:rsidRPr="00A75515">
        <w:rPr>
          <w:rFonts w:ascii="Times New Roman" w:hAnsi="Times New Roman" w:cs="Times New Roman"/>
          <w:i/>
        </w:rPr>
        <w:t>Risala</w:t>
      </w:r>
      <w:r w:rsidRPr="00A75515">
        <w:rPr>
          <w:rFonts w:ascii="Times New Roman" w:hAnsi="Times New Roman" w:cs="Times New Roman"/>
        </w:rPr>
        <w:t xml:space="preserve"> in </w:t>
      </w:r>
      <w:r w:rsidRPr="00A75515">
        <w:rPr>
          <w:rFonts w:ascii="Times New Roman" w:hAnsi="Times New Roman" w:cs="Times New Roman"/>
          <w:i/>
        </w:rPr>
        <w:t>Prophets in Barzakh</w:t>
      </w:r>
      <w:r w:rsidRPr="00A75515">
        <w:rPr>
          <w:rFonts w:ascii="Times New Roman" w:hAnsi="Times New Roman" w:cs="Times New Roman"/>
        </w:rPr>
        <w:t>, p. 136</w:t>
      </w:r>
      <w:r>
        <w:rPr>
          <w:rFonts w:ascii="Times New Roman" w:hAnsi="Times New Roman" w:cs="Times New Roman"/>
        </w:rPr>
        <w:t>.</w:t>
      </w:r>
    </w:p>
  </w:footnote>
  <w:footnote w:id="52">
    <w:p w:rsidR="00EE48A7" w:rsidRDefault="00EE48A7" w:rsidP="007235AD">
      <w:pPr>
        <w:pStyle w:val="sdfootnote"/>
        <w:spacing w:before="0" w:beforeAutospacing="0"/>
      </w:pPr>
      <w:r>
        <w:rPr>
          <w:rStyle w:val="FootnoteReference"/>
        </w:rPr>
        <w:footnoteRef/>
      </w:r>
      <w:r>
        <w:t xml:space="preserve"> </w:t>
      </w:r>
      <w:proofErr w:type="gramStart"/>
      <w:r>
        <w:t>Ibid, p. 136.</w:t>
      </w:r>
      <w:proofErr w:type="gramEnd"/>
    </w:p>
  </w:footnote>
  <w:footnote w:id="53">
    <w:p w:rsidR="00EE48A7" w:rsidRPr="00DA1615" w:rsidRDefault="00EE48A7" w:rsidP="007235AD">
      <w:pPr>
        <w:pStyle w:val="sdfootnote"/>
        <w:spacing w:before="0" w:beforeAutospacing="0"/>
      </w:pPr>
      <w:r>
        <w:rPr>
          <w:rStyle w:val="FootnoteReference"/>
        </w:rPr>
        <w:footnoteRef/>
      </w:r>
      <w:r>
        <w:t xml:space="preserve"> Al-Maliki citing </w:t>
      </w:r>
      <w:r>
        <w:rPr>
          <w:i/>
          <w:iCs/>
        </w:rPr>
        <w:t>Sahih hadith</w:t>
      </w:r>
      <w:r>
        <w:t xml:space="preserve"> as reported in Sahih Muslim, al-Tirmidhi, </w:t>
      </w:r>
      <w:r>
        <w:rPr>
          <w:i/>
          <w:iCs/>
        </w:rPr>
        <w:t>Musnad</w:t>
      </w:r>
      <w:r>
        <w:t xml:space="preserve">, 16:415 no. 22663, al-Hakim, 4:456, in </w:t>
      </w:r>
      <w:r>
        <w:rPr>
          <w:i/>
        </w:rPr>
        <w:t>Prophets in Barzakh</w:t>
      </w:r>
      <w:r>
        <w:t>, p. 137.</w:t>
      </w:r>
    </w:p>
  </w:footnote>
  <w:footnote w:id="54">
    <w:p w:rsidR="00EE48A7" w:rsidRPr="00DA1615" w:rsidRDefault="00EE48A7" w:rsidP="007235AD">
      <w:pPr>
        <w:pStyle w:val="sdfootnote"/>
        <w:spacing w:before="0" w:beforeAutospacing="0"/>
      </w:pPr>
      <w:r>
        <w:rPr>
          <w:rStyle w:val="FootnoteReference"/>
        </w:rPr>
        <w:footnoteRef/>
      </w:r>
      <w:r>
        <w:t xml:space="preserve"> Al-Maliki citing </w:t>
      </w:r>
      <w:r>
        <w:rPr>
          <w:i/>
          <w:iCs/>
        </w:rPr>
        <w:t>Sahih hadith</w:t>
      </w:r>
      <w:r>
        <w:t xml:space="preserve"> as reported in </w:t>
      </w:r>
      <w:r>
        <w:rPr>
          <w:i/>
          <w:iCs/>
        </w:rPr>
        <w:t>Musnad</w:t>
      </w:r>
      <w:r>
        <w:t xml:space="preserve">, 3:165 no. 2580, 3:184 no. 2634, al-Haythami, </w:t>
      </w:r>
      <w:r>
        <w:rPr>
          <w:i/>
          <w:iCs/>
        </w:rPr>
        <w:t>Majma' al-Zawa'id</w:t>
      </w:r>
      <w:r>
        <w:t xml:space="preserve">, 1:78-79, in </w:t>
      </w:r>
      <w:r>
        <w:rPr>
          <w:i/>
        </w:rPr>
        <w:t>Prophets in Barzakh</w:t>
      </w:r>
      <w:r>
        <w:t>, p. 137.</w:t>
      </w:r>
    </w:p>
  </w:footnote>
  <w:footnote w:id="55">
    <w:p w:rsidR="00EE48A7" w:rsidRPr="00DA1615" w:rsidRDefault="00EE48A7" w:rsidP="007235AD">
      <w:pPr>
        <w:pStyle w:val="sdfootnote"/>
        <w:spacing w:before="0" w:beforeAutospacing="0"/>
      </w:pPr>
      <w:r>
        <w:rPr>
          <w:rStyle w:val="FootnoteReference"/>
        </w:rPr>
        <w:footnoteRef/>
      </w:r>
      <w:r>
        <w:t xml:space="preserve"> Al-Maliki citing Sahih Bukhari, Al-Tirmidhi, narrated as </w:t>
      </w:r>
      <w:r>
        <w:rPr>
          <w:i/>
          <w:iCs/>
        </w:rPr>
        <w:t>sahih</w:t>
      </w:r>
      <w:r>
        <w:t xml:space="preserve"> in three chains of narration, in </w:t>
      </w:r>
      <w:r>
        <w:rPr>
          <w:i/>
        </w:rPr>
        <w:t>Prophets in Barzakh</w:t>
      </w:r>
      <w:r>
        <w:t>, p. 139.</w:t>
      </w:r>
    </w:p>
  </w:footnote>
  <w:footnote w:id="56">
    <w:p w:rsidR="00EE48A7" w:rsidRDefault="00EE48A7" w:rsidP="007235AD">
      <w:pPr>
        <w:pStyle w:val="sdfootnote"/>
        <w:spacing w:before="0" w:beforeAutospacing="0"/>
      </w:pPr>
      <w:r>
        <w:rPr>
          <w:rStyle w:val="FootnoteReference"/>
        </w:rPr>
        <w:footnoteRef/>
      </w:r>
      <w:r>
        <w:t xml:space="preserve"> Al-Maliki, p. 141.</w:t>
      </w:r>
    </w:p>
  </w:footnote>
  <w:footnote w:id="57">
    <w:p w:rsidR="00EE48A7" w:rsidRDefault="00EE48A7" w:rsidP="007235AD">
      <w:pPr>
        <w:pStyle w:val="sdfootnote"/>
        <w:spacing w:before="0" w:beforeAutospacing="0"/>
      </w:pPr>
      <w:r>
        <w:rPr>
          <w:rStyle w:val="FootnoteReference"/>
        </w:rPr>
        <w:footnoteRef/>
      </w:r>
      <w:r>
        <w:t xml:space="preserve"> </w:t>
      </w:r>
      <w:proofErr w:type="gramStart"/>
      <w:r>
        <w:t xml:space="preserve">Al-Qari, </w:t>
      </w:r>
      <w:r>
        <w:rPr>
          <w:i/>
          <w:iCs/>
        </w:rPr>
        <w:t>Jam' al-Wasa'il</w:t>
      </w:r>
      <w:r>
        <w:t>, p. 209.</w:t>
      </w:r>
      <w:proofErr w:type="gramEnd"/>
    </w:p>
  </w:footnote>
  <w:footnote w:id="58">
    <w:p w:rsidR="00EE48A7" w:rsidRDefault="00EE48A7" w:rsidP="007235AD">
      <w:pPr>
        <w:pStyle w:val="sdfootnote"/>
        <w:spacing w:before="0" w:beforeAutospacing="0"/>
      </w:pPr>
      <w:r>
        <w:rPr>
          <w:rStyle w:val="FootnoteReference"/>
        </w:rPr>
        <w:footnoteRef/>
      </w:r>
      <w:r>
        <w:t xml:space="preserve"> Al-Maliki, </w:t>
      </w:r>
      <w:r>
        <w:rPr>
          <w:i/>
          <w:iCs/>
        </w:rPr>
        <w:t>Prophets in Barzakh</w:t>
      </w:r>
      <w:r>
        <w:t>, p. 140-142.</w:t>
      </w:r>
    </w:p>
  </w:footnote>
  <w:footnote w:id="59">
    <w:p w:rsidR="00EE48A7" w:rsidRDefault="00EE48A7" w:rsidP="007235AD">
      <w:pPr>
        <w:pStyle w:val="sdfootnote"/>
        <w:spacing w:before="0" w:beforeAutospacing="0"/>
      </w:pPr>
      <w:r>
        <w:rPr>
          <w:rStyle w:val="FootnoteReference"/>
        </w:rPr>
        <w:footnoteRef/>
      </w:r>
      <w:r>
        <w:t xml:space="preserve"> </w:t>
      </w:r>
      <w:proofErr w:type="gramStart"/>
      <w:r>
        <w:t xml:space="preserve">Al-Qari, </w:t>
      </w:r>
      <w:r>
        <w:rPr>
          <w:i/>
          <w:iCs/>
        </w:rPr>
        <w:t>Jam' al Wasa'il</w:t>
      </w:r>
      <w:r>
        <w:t>, p. 209.</w:t>
      </w:r>
      <w:proofErr w:type="gramEnd"/>
    </w:p>
  </w:footnote>
  <w:footnote w:id="60">
    <w:p w:rsidR="00EE48A7" w:rsidRDefault="00EE48A7" w:rsidP="007235AD">
      <w:pPr>
        <w:pStyle w:val="sdfootnote"/>
        <w:spacing w:before="0" w:beforeAutospacing="0"/>
      </w:pPr>
      <w:r>
        <w:rPr>
          <w:rStyle w:val="FootnoteReference"/>
        </w:rPr>
        <w:footnoteRef/>
      </w:r>
      <w:r>
        <w:t xml:space="preserve"> Al-Maliki, p. 140-141.</w:t>
      </w:r>
    </w:p>
  </w:footnote>
  <w:footnote w:id="61">
    <w:p w:rsidR="00EE48A7" w:rsidRPr="00AF3F0B" w:rsidRDefault="00EE48A7" w:rsidP="007235AD">
      <w:pPr>
        <w:pStyle w:val="sdfootnote"/>
        <w:spacing w:before="0" w:beforeAutospacing="0"/>
      </w:pPr>
      <w:r>
        <w:rPr>
          <w:rStyle w:val="FootnoteReference"/>
        </w:rPr>
        <w:footnoteRef/>
      </w:r>
      <w:r>
        <w:t xml:space="preserve"> Al-Maliki citing </w:t>
      </w:r>
      <w:r>
        <w:rPr>
          <w:i/>
          <w:iCs/>
        </w:rPr>
        <w:t>Sahih hadith</w:t>
      </w:r>
      <w:r>
        <w:t xml:space="preserve"> reported in </w:t>
      </w:r>
      <w:r>
        <w:rPr>
          <w:i/>
          <w:iCs/>
        </w:rPr>
        <w:t>Sahih Muslim</w:t>
      </w:r>
      <w:r>
        <w:t xml:space="preserve">, al-Tirmidhi through four chains of authenticity in </w:t>
      </w:r>
      <w:r>
        <w:rPr>
          <w:i/>
        </w:rPr>
        <w:t>Prophets in Barzakh</w:t>
      </w:r>
      <w:r>
        <w:t>, p. 145.</w:t>
      </w:r>
    </w:p>
  </w:footnote>
  <w:footnote w:id="62">
    <w:p w:rsidR="00EE48A7" w:rsidRPr="00CC7348" w:rsidRDefault="00EE48A7" w:rsidP="007235AD">
      <w:pPr>
        <w:pStyle w:val="sdfootnote"/>
        <w:spacing w:before="0" w:beforeAutospacing="0"/>
      </w:pPr>
      <w:r>
        <w:rPr>
          <w:rStyle w:val="FootnoteReference"/>
        </w:rPr>
        <w:footnoteRef/>
      </w:r>
      <w:r>
        <w:t xml:space="preserve"> Al-Maliki citing </w:t>
      </w:r>
      <w:r>
        <w:rPr>
          <w:i/>
          <w:iCs/>
        </w:rPr>
        <w:t>Sahih hadith</w:t>
      </w:r>
      <w:r>
        <w:t xml:space="preserve"> reported in </w:t>
      </w:r>
      <w:r>
        <w:rPr>
          <w:i/>
          <w:iCs/>
        </w:rPr>
        <w:t xml:space="preserve">Sahih Muslim </w:t>
      </w:r>
      <w:r>
        <w:rPr>
          <w:iCs/>
        </w:rPr>
        <w:t xml:space="preserve">in </w:t>
      </w:r>
      <w:r>
        <w:rPr>
          <w:i/>
          <w:iCs/>
        </w:rPr>
        <w:t>Prophets in Barzakh</w:t>
      </w:r>
      <w:r>
        <w:rPr>
          <w:iCs/>
        </w:rPr>
        <w:t>, p. 149.</w:t>
      </w:r>
    </w:p>
  </w:footnote>
  <w:footnote w:id="63">
    <w:p w:rsidR="00EE48A7" w:rsidRDefault="00EE48A7" w:rsidP="007235AD">
      <w:pPr>
        <w:pStyle w:val="sdfootnote"/>
        <w:spacing w:before="0" w:beforeAutospacing="0"/>
      </w:pPr>
      <w:r>
        <w:rPr>
          <w:rStyle w:val="FootnoteReference"/>
        </w:rPr>
        <w:footnoteRef/>
      </w:r>
      <w:r>
        <w:t xml:space="preserve"> Al-Maliki, </w:t>
      </w:r>
      <w:r>
        <w:rPr>
          <w:i/>
          <w:iCs/>
        </w:rPr>
        <w:t>Prophets in Barzakh</w:t>
      </w:r>
      <w:r>
        <w:t>, p. 148-150.</w:t>
      </w:r>
    </w:p>
  </w:footnote>
  <w:footnote w:id="64">
    <w:p w:rsidR="00EE48A7" w:rsidRDefault="00EE48A7" w:rsidP="007235AD">
      <w:pPr>
        <w:pStyle w:val="sdfootnote"/>
        <w:spacing w:before="0" w:beforeAutospacing="0"/>
      </w:pPr>
      <w:r>
        <w:rPr>
          <w:rStyle w:val="FootnoteReference"/>
        </w:rPr>
        <w:footnoteRef/>
      </w:r>
      <w:r w:rsidR="004F2D00">
        <w:t xml:space="preserve"> </w:t>
      </w:r>
      <w:proofErr w:type="gramStart"/>
      <w:r w:rsidR="004F2D00">
        <w:t>Qur'an 2:115</w:t>
      </w:r>
      <w:r w:rsidR="004F2D00" w:rsidRPr="004F2D00">
        <w:t xml:space="preserve"> </w:t>
      </w:r>
      <w:r w:rsidR="004F2D00" w:rsidRPr="00800E5A">
        <w:t>as translated by</w:t>
      </w:r>
      <w:r w:rsidR="004F2D00">
        <w:t xml:space="preserve"> William</w:t>
      </w:r>
      <w:r w:rsidR="004F2D00" w:rsidRPr="00800E5A">
        <w:t xml:space="preserve"> Chittick</w:t>
      </w:r>
      <w:r w:rsidR="004F2D00">
        <w:t xml:space="preserve"> in </w:t>
      </w:r>
      <w:r w:rsidR="004F2D00">
        <w:rPr>
          <w:i/>
        </w:rPr>
        <w:t>The Self-Disclosure of God</w:t>
      </w:r>
      <w:r w:rsidR="004F2D00">
        <w:t>, p. 421.</w:t>
      </w:r>
      <w:proofErr w:type="gramEnd"/>
    </w:p>
  </w:footnote>
  <w:footnote w:id="65">
    <w:p w:rsidR="00EE48A7" w:rsidRPr="00092E91" w:rsidRDefault="00EE48A7">
      <w:pPr>
        <w:pStyle w:val="FootnoteText"/>
        <w:rPr>
          <w:rFonts w:ascii="Times New Roman" w:hAnsi="Times New Roman" w:cs="Times New Roman"/>
        </w:rPr>
      </w:pPr>
      <w:r w:rsidRPr="00092E91">
        <w:rPr>
          <w:rStyle w:val="FootnoteReference"/>
          <w:rFonts w:ascii="Times New Roman" w:hAnsi="Times New Roman" w:cs="Times New Roman"/>
        </w:rPr>
        <w:footnoteRef/>
      </w:r>
      <w:r w:rsidRPr="00092E91">
        <w:rPr>
          <w:rFonts w:ascii="Times New Roman" w:hAnsi="Times New Roman" w:cs="Times New Roman"/>
        </w:rPr>
        <w:t xml:space="preserve"> Schimmel, Annemarie, </w:t>
      </w:r>
      <w:r w:rsidRPr="00092E91">
        <w:rPr>
          <w:rFonts w:ascii="Times New Roman" w:hAnsi="Times New Roman" w:cs="Times New Roman"/>
          <w:i/>
        </w:rPr>
        <w:t>Mystical Dimensions of Islam</w:t>
      </w:r>
      <w:r w:rsidRPr="00092E91">
        <w:rPr>
          <w:rFonts w:ascii="Times New Roman" w:hAnsi="Times New Roman" w:cs="Times New Roman"/>
        </w:rPr>
        <w:t>, p. 142.</w:t>
      </w:r>
    </w:p>
  </w:footnote>
  <w:footnote w:id="66">
    <w:p w:rsidR="00EE48A7" w:rsidRDefault="00EE48A7" w:rsidP="007235AD">
      <w:pPr>
        <w:pStyle w:val="sdfootnote"/>
        <w:spacing w:before="0" w:beforeAutospacing="0"/>
      </w:pPr>
      <w:r>
        <w:rPr>
          <w:rStyle w:val="FootnoteReference"/>
        </w:rPr>
        <w:footnoteRef/>
      </w:r>
      <w:r>
        <w:t xml:space="preserve"> Chittick, William, </w:t>
      </w:r>
      <w:proofErr w:type="gramStart"/>
      <w:r>
        <w:rPr>
          <w:i/>
          <w:iCs/>
        </w:rPr>
        <w:t>The</w:t>
      </w:r>
      <w:proofErr w:type="gramEnd"/>
      <w:r>
        <w:rPr>
          <w:i/>
          <w:iCs/>
        </w:rPr>
        <w:t xml:space="preserve"> Sufi Path of Knowledge</w:t>
      </w:r>
      <w:r>
        <w:t>, p. 80.</w:t>
      </w:r>
    </w:p>
  </w:footnote>
  <w:footnote w:id="67">
    <w:p w:rsidR="00EE48A7" w:rsidRDefault="00EE48A7" w:rsidP="007235AD">
      <w:pPr>
        <w:pStyle w:val="sdfootnote"/>
        <w:spacing w:before="0" w:beforeAutospacing="0"/>
      </w:pPr>
      <w:r>
        <w:rPr>
          <w:rStyle w:val="FootnoteReference"/>
        </w:rPr>
        <w:footnoteRef/>
      </w:r>
      <w:r>
        <w:t xml:space="preserve"> Ibid, p. 81</w:t>
      </w:r>
    </w:p>
  </w:footnote>
  <w:footnote w:id="68">
    <w:p w:rsidR="00EE48A7" w:rsidRDefault="00EE48A7" w:rsidP="007235AD">
      <w:pPr>
        <w:pStyle w:val="sdfootnote"/>
        <w:spacing w:before="0" w:beforeAutospacing="0"/>
      </w:pPr>
      <w:r>
        <w:rPr>
          <w:rStyle w:val="FootnoteReference"/>
        </w:rPr>
        <w:footnoteRef/>
      </w:r>
      <w:r>
        <w:t xml:space="preserve"> Ibid, p. 133</w:t>
      </w:r>
    </w:p>
  </w:footnote>
  <w:footnote w:id="69">
    <w:p w:rsidR="00EE48A7" w:rsidRDefault="00EE48A7" w:rsidP="007235AD">
      <w:pPr>
        <w:pStyle w:val="sdfootnote"/>
        <w:spacing w:before="0" w:beforeAutospacing="0"/>
      </w:pPr>
      <w:r>
        <w:rPr>
          <w:rStyle w:val="FootnoteReference"/>
        </w:rPr>
        <w:footnoteRef/>
      </w:r>
      <w:r>
        <w:t xml:space="preserve"> Schimmel, Annemarie, </w:t>
      </w:r>
      <w:r>
        <w:rPr>
          <w:i/>
          <w:iCs/>
        </w:rPr>
        <w:t>Mystical Dimensions of Islam</w:t>
      </w:r>
      <w:r>
        <w:t>, p. 266</w:t>
      </w:r>
    </w:p>
  </w:footnote>
  <w:footnote w:id="70">
    <w:p w:rsidR="00EE48A7" w:rsidRDefault="00EE48A7" w:rsidP="007235AD">
      <w:pPr>
        <w:pStyle w:val="sdfootnote"/>
        <w:spacing w:before="0" w:beforeAutospacing="0"/>
      </w:pPr>
      <w:r>
        <w:rPr>
          <w:rStyle w:val="FootnoteReference"/>
        </w:rPr>
        <w:footnoteRef/>
      </w:r>
      <w:r>
        <w:t xml:space="preserve"> Ibn al-Arabi</w:t>
      </w:r>
      <w:r>
        <w:rPr>
          <w:i/>
          <w:iCs/>
        </w:rPr>
        <w:t>, Contemplation of the Holy Mysteries</w:t>
      </w:r>
      <w:r>
        <w:t>, p. 25</w:t>
      </w:r>
    </w:p>
  </w:footnote>
  <w:footnote w:id="71">
    <w:p w:rsidR="00EE48A7" w:rsidRPr="005F1392" w:rsidRDefault="00EE48A7" w:rsidP="007235AD">
      <w:pPr>
        <w:pStyle w:val="sdfootnote"/>
        <w:spacing w:before="0" w:beforeAutospacing="0"/>
      </w:pPr>
      <w:r>
        <w:rPr>
          <w:rStyle w:val="FootnoteReference"/>
        </w:rPr>
        <w:footnoteRef/>
      </w:r>
      <w:r>
        <w:t xml:space="preserve"> Corrigan, John, </w:t>
      </w:r>
      <w:r>
        <w:rPr>
          <w:i/>
        </w:rPr>
        <w:t>Oxford Handbook of Religion and Emotion</w:t>
      </w:r>
      <w:r>
        <w:t>, p. 321.</w:t>
      </w:r>
    </w:p>
  </w:footnote>
  <w:footnote w:id="72">
    <w:p w:rsidR="00EE48A7" w:rsidRDefault="00EE48A7" w:rsidP="007235AD">
      <w:pPr>
        <w:pStyle w:val="sdfootnote"/>
        <w:spacing w:before="0" w:beforeAutospacing="0"/>
      </w:pPr>
      <w:r>
        <w:rPr>
          <w:rStyle w:val="FootnoteReference"/>
        </w:rPr>
        <w:footnoteRef/>
      </w:r>
      <w:r w:rsidR="004F2D00">
        <w:t xml:space="preserve"> Qur'an 44:38-3944:38-39</w:t>
      </w:r>
      <w:r w:rsidR="004F2D00" w:rsidRPr="00C02E82">
        <w:t xml:space="preserve"> </w:t>
      </w:r>
      <w:r w:rsidR="004F2D00" w:rsidRPr="008B4E5A">
        <w:t xml:space="preserve">as translated by William Chittick in </w:t>
      </w:r>
      <w:r w:rsidR="004F2D00">
        <w:rPr>
          <w:i/>
        </w:rPr>
        <w:t xml:space="preserve">The </w:t>
      </w:r>
      <w:r w:rsidR="004F2D00" w:rsidRPr="008B4E5A">
        <w:rPr>
          <w:i/>
        </w:rPr>
        <w:t>Sufi Path of Knowledge</w:t>
      </w:r>
      <w:r w:rsidR="004F2D00" w:rsidRPr="008B4E5A">
        <w:t>, p. 434</w:t>
      </w:r>
      <w:r w:rsidR="004F2D00">
        <w:t>.</w:t>
      </w:r>
    </w:p>
  </w:footnote>
  <w:footnote w:id="73">
    <w:p w:rsidR="00EE48A7" w:rsidRDefault="00EE48A7" w:rsidP="007235AD">
      <w:pPr>
        <w:pStyle w:val="sdfootnote"/>
        <w:spacing w:before="0" w:beforeAutospacing="0"/>
      </w:pPr>
      <w:r>
        <w:rPr>
          <w:rStyle w:val="FootnoteReference"/>
        </w:rPr>
        <w:footnoteRef/>
      </w:r>
      <w:r>
        <w:t xml:space="preserve"> </w:t>
      </w:r>
      <w:proofErr w:type="gramStart"/>
      <w:r>
        <w:t>Qur'an 15</w:t>
      </w:r>
      <w:r w:rsidR="004F2D00">
        <w:t>:85</w:t>
      </w:r>
      <w:r w:rsidR="004F2D00" w:rsidRPr="004F2D00">
        <w:t xml:space="preserve"> </w:t>
      </w:r>
      <w:r w:rsidR="004F2D00" w:rsidRPr="00800E5A">
        <w:t>as translated by</w:t>
      </w:r>
      <w:r w:rsidR="004F2D00">
        <w:t xml:space="preserve"> William</w:t>
      </w:r>
      <w:r w:rsidR="004F2D00" w:rsidRPr="00800E5A">
        <w:t xml:space="preserve"> Chittick</w:t>
      </w:r>
      <w:r w:rsidR="004F2D00">
        <w:t xml:space="preserve"> in </w:t>
      </w:r>
      <w:r w:rsidR="004F2D00">
        <w:rPr>
          <w:i/>
        </w:rPr>
        <w:t>The Sufi Path of Knowledge</w:t>
      </w:r>
      <w:r w:rsidR="004F2D00">
        <w:t>, p. 431.</w:t>
      </w:r>
      <w:proofErr w:type="gramEnd"/>
    </w:p>
  </w:footnote>
  <w:footnote w:id="74">
    <w:p w:rsidR="00EE48A7" w:rsidRPr="00B414DB" w:rsidRDefault="00EE48A7">
      <w:pPr>
        <w:pStyle w:val="FootnoteText"/>
        <w:rPr>
          <w:rFonts w:ascii="Times New Roman" w:hAnsi="Times New Roman" w:cs="Times New Roman"/>
        </w:rPr>
      </w:pPr>
      <w:r w:rsidRPr="00B414DB">
        <w:rPr>
          <w:rStyle w:val="FootnoteReference"/>
          <w:rFonts w:ascii="Times New Roman" w:hAnsi="Times New Roman" w:cs="Times New Roman"/>
        </w:rPr>
        <w:footnoteRef/>
      </w:r>
      <w:r w:rsidRPr="00B414DB">
        <w:rPr>
          <w:rFonts w:ascii="Times New Roman" w:hAnsi="Times New Roman" w:cs="Times New Roman"/>
        </w:rPr>
        <w:t xml:space="preserve"> Corrigan, John, </w:t>
      </w:r>
      <w:r w:rsidRPr="00B414DB">
        <w:rPr>
          <w:rFonts w:ascii="Times New Roman" w:hAnsi="Times New Roman" w:cs="Times New Roman"/>
          <w:i/>
        </w:rPr>
        <w:t>Oxford Handbook of Religion and Emotion</w:t>
      </w:r>
      <w:r w:rsidRPr="00B414DB">
        <w:rPr>
          <w:rFonts w:ascii="Times New Roman" w:hAnsi="Times New Roman" w:cs="Times New Roman"/>
        </w:rPr>
        <w:t>, p. 321.</w:t>
      </w:r>
    </w:p>
  </w:footnote>
  <w:footnote w:id="75">
    <w:p w:rsidR="00EE48A7" w:rsidRPr="0020642B" w:rsidRDefault="00EE48A7">
      <w:pPr>
        <w:pStyle w:val="FootnoteText"/>
      </w:pPr>
      <w:r>
        <w:rPr>
          <w:rStyle w:val="FootnoteReference"/>
        </w:rPr>
        <w:footnoteRef/>
      </w:r>
      <w:r>
        <w:t xml:space="preserve"> </w:t>
      </w:r>
      <w:r w:rsidRPr="0020642B">
        <w:rPr>
          <w:rFonts w:ascii="Times New Roman" w:hAnsi="Times New Roman" w:cs="Times New Roman"/>
          <w:i/>
        </w:rPr>
        <w:t>Al-Rahman</w:t>
      </w:r>
      <w:r w:rsidRPr="0020642B">
        <w:rPr>
          <w:rFonts w:ascii="Times New Roman" w:hAnsi="Times New Roman" w:cs="Times New Roman"/>
        </w:rPr>
        <w:t xml:space="preserve"> is related to the Arabic word </w:t>
      </w:r>
      <w:r w:rsidRPr="0020642B">
        <w:rPr>
          <w:rFonts w:ascii="Times New Roman" w:hAnsi="Times New Roman" w:cs="Times New Roman"/>
          <w:i/>
        </w:rPr>
        <w:t xml:space="preserve">Rahim </w:t>
      </w:r>
      <w:r w:rsidRPr="0020642B">
        <w:rPr>
          <w:rFonts w:ascii="Times New Roman" w:hAnsi="Times New Roman" w:cs="Times New Roman"/>
        </w:rPr>
        <w:t>meaning “womb,” so the symbolism is particularly strong in Arabic.</w:t>
      </w:r>
    </w:p>
  </w:footnote>
  <w:footnote w:id="76">
    <w:p w:rsidR="00EE48A7" w:rsidRDefault="00EE48A7" w:rsidP="007235AD">
      <w:pPr>
        <w:pStyle w:val="sdfootnote"/>
        <w:spacing w:before="0" w:beforeAutospacing="0"/>
      </w:pPr>
      <w:r>
        <w:rPr>
          <w:rStyle w:val="FootnoteReference"/>
        </w:rPr>
        <w:footnoteRef/>
      </w:r>
      <w:r>
        <w:t xml:space="preserve"> </w:t>
      </w:r>
      <w:proofErr w:type="gramStart"/>
      <w:r>
        <w:t>Qur'an, 15:29.</w:t>
      </w:r>
      <w:proofErr w:type="gramEnd"/>
    </w:p>
  </w:footnote>
  <w:footnote w:id="77">
    <w:p w:rsidR="00EE48A7" w:rsidRDefault="00EE48A7" w:rsidP="007235AD">
      <w:pPr>
        <w:pStyle w:val="sdfootnote"/>
        <w:spacing w:before="0" w:beforeAutospacing="0"/>
      </w:pPr>
      <w:r>
        <w:rPr>
          <w:rStyle w:val="FootnoteReference"/>
        </w:rPr>
        <w:footnoteRef/>
      </w:r>
      <w:r>
        <w:t xml:space="preserve"> Qur'an, 19:9.</w:t>
      </w:r>
    </w:p>
  </w:footnote>
  <w:footnote w:id="78">
    <w:p w:rsidR="00EE48A7" w:rsidRDefault="00EE48A7" w:rsidP="007235AD">
      <w:pPr>
        <w:pStyle w:val="sdfootnote"/>
        <w:spacing w:before="0" w:beforeAutospacing="0"/>
      </w:pPr>
      <w:r>
        <w:rPr>
          <w:rStyle w:val="FootnoteReference"/>
        </w:rPr>
        <w:footnoteRef/>
      </w:r>
      <w:r>
        <w:t xml:space="preserve"> Qur'an, 57:3.</w:t>
      </w:r>
    </w:p>
  </w:footnote>
  <w:footnote w:id="79">
    <w:p w:rsidR="00EE48A7" w:rsidRDefault="00EE48A7" w:rsidP="007235AD">
      <w:pPr>
        <w:pStyle w:val="sdfootnote"/>
        <w:spacing w:before="0" w:beforeAutospacing="0"/>
      </w:pPr>
      <w:r>
        <w:rPr>
          <w:rStyle w:val="FootnoteReference"/>
        </w:rPr>
        <w:footnoteRef/>
      </w:r>
      <w:r>
        <w:t xml:space="preserve"> Chittick, </w:t>
      </w:r>
      <w:r>
        <w:rPr>
          <w:i/>
          <w:iCs/>
        </w:rPr>
        <w:t>Self Disclosure of God</w:t>
      </w:r>
      <w:r>
        <w:t>, p. 52.</w:t>
      </w:r>
    </w:p>
  </w:footnote>
  <w:footnote w:id="80">
    <w:p w:rsidR="00EE48A7" w:rsidRDefault="00EE48A7" w:rsidP="007235AD">
      <w:pPr>
        <w:pStyle w:val="sdfootnote"/>
        <w:spacing w:before="0" w:beforeAutospacing="0"/>
      </w:pPr>
      <w:r>
        <w:rPr>
          <w:rStyle w:val="FootnoteReference"/>
        </w:rPr>
        <w:footnoteRef/>
      </w:r>
      <w:r w:rsidR="004F2D00">
        <w:t xml:space="preserve"> </w:t>
      </w:r>
      <w:proofErr w:type="gramStart"/>
      <w:r w:rsidR="004F2D00">
        <w:t>Qur'an, 7:143</w:t>
      </w:r>
      <w:r w:rsidR="004F2D00" w:rsidRPr="004F2D00">
        <w:t xml:space="preserve"> </w:t>
      </w:r>
      <w:r w:rsidR="004F2D00" w:rsidRPr="00800E5A">
        <w:t>as translated by</w:t>
      </w:r>
      <w:r w:rsidR="004F2D00">
        <w:t xml:space="preserve"> William</w:t>
      </w:r>
      <w:r w:rsidR="004F2D00" w:rsidRPr="00800E5A">
        <w:t xml:space="preserve"> Chittick</w:t>
      </w:r>
      <w:r w:rsidR="004F2D00">
        <w:t xml:space="preserve"> in </w:t>
      </w:r>
      <w:r w:rsidR="004F2D00">
        <w:rPr>
          <w:i/>
        </w:rPr>
        <w:t>The Sufi Path of Knowledge</w:t>
      </w:r>
      <w:r w:rsidR="004F2D00">
        <w:t>, p. 430.</w:t>
      </w:r>
      <w:proofErr w:type="gramEnd"/>
    </w:p>
  </w:footnote>
  <w:footnote w:id="81">
    <w:p w:rsidR="00EE48A7" w:rsidRDefault="00EE48A7" w:rsidP="007235AD">
      <w:pPr>
        <w:pStyle w:val="sdfootnote"/>
        <w:spacing w:before="0" w:beforeAutospacing="0"/>
      </w:pPr>
      <w:r>
        <w:rPr>
          <w:rStyle w:val="FootnoteReference"/>
        </w:rPr>
        <w:footnoteRef/>
      </w:r>
      <w:r>
        <w:t xml:space="preserve"> Chittick, </w:t>
      </w:r>
      <w:proofErr w:type="gramStart"/>
      <w:r>
        <w:rPr>
          <w:i/>
          <w:iCs/>
        </w:rPr>
        <w:t>The</w:t>
      </w:r>
      <w:proofErr w:type="gramEnd"/>
      <w:r>
        <w:rPr>
          <w:i/>
          <w:iCs/>
        </w:rPr>
        <w:t xml:space="preserve"> Sufi Path of Knowledge</w:t>
      </w:r>
      <w:r>
        <w:t>, p. 93.</w:t>
      </w:r>
    </w:p>
  </w:footnote>
  <w:footnote w:id="82">
    <w:p w:rsidR="00EE48A7" w:rsidRDefault="00EE48A7" w:rsidP="007235AD">
      <w:pPr>
        <w:pStyle w:val="sdfootnote"/>
        <w:spacing w:before="0" w:beforeAutospacing="0"/>
      </w:pPr>
      <w:r>
        <w:rPr>
          <w:rStyle w:val="FootnoteReference"/>
        </w:rPr>
        <w:footnoteRef/>
      </w:r>
      <w:r>
        <w:t xml:space="preserve"> Chittick, </w:t>
      </w:r>
      <w:r>
        <w:rPr>
          <w:i/>
          <w:iCs/>
        </w:rPr>
        <w:t>Self Disclosure of God</w:t>
      </w:r>
      <w:r>
        <w:t>, p. 72.</w:t>
      </w:r>
    </w:p>
  </w:footnote>
  <w:footnote w:id="83">
    <w:p w:rsidR="00EE48A7" w:rsidRDefault="00EE48A7" w:rsidP="007235AD">
      <w:pPr>
        <w:pStyle w:val="sdfootnote"/>
        <w:spacing w:before="0" w:beforeAutospacing="0"/>
      </w:pPr>
      <w:r>
        <w:rPr>
          <w:rStyle w:val="FootnoteReference"/>
        </w:rPr>
        <w:footnoteRef/>
      </w:r>
      <w:r w:rsidR="00E836C4">
        <w:t xml:space="preserve"> Qur'an 55:26-27</w:t>
      </w:r>
      <w:r w:rsidR="00E836C4" w:rsidRPr="00E836C4">
        <w:t xml:space="preserve"> </w:t>
      </w:r>
      <w:r w:rsidR="00E836C4" w:rsidRPr="00800E5A">
        <w:t>translated by</w:t>
      </w:r>
      <w:r w:rsidR="00E836C4">
        <w:t xml:space="preserve"> William</w:t>
      </w:r>
      <w:r w:rsidR="00E836C4" w:rsidRPr="00800E5A">
        <w:t xml:space="preserve"> Chittick</w:t>
      </w:r>
      <w:r w:rsidR="00E836C4">
        <w:t xml:space="preserve"> in </w:t>
      </w:r>
      <w:r w:rsidR="00E836C4">
        <w:rPr>
          <w:i/>
        </w:rPr>
        <w:t>The Self-Disclosure of God</w:t>
      </w:r>
      <w:r w:rsidR="00E836C4">
        <w:t>, p. 430</w:t>
      </w:r>
      <w:r w:rsidR="00E836C4" w:rsidRPr="001B38E6">
        <w:t xml:space="preserve">, Yusuf Ali in </w:t>
      </w:r>
      <w:r w:rsidR="00E836C4" w:rsidRPr="001B38E6">
        <w:rPr>
          <w:i/>
        </w:rPr>
        <w:t>The Meaning of the Holy Qur’an</w:t>
      </w:r>
      <w:r w:rsidR="00E836C4" w:rsidRPr="001B38E6">
        <w:t xml:space="preserve">, p. 1400, and Muhammad Malik in </w:t>
      </w:r>
      <w:r w:rsidR="00E836C4" w:rsidRPr="001B38E6">
        <w:rPr>
          <w:i/>
        </w:rPr>
        <w:t>Al-Qur’an</w:t>
      </w:r>
      <w:r w:rsidR="00E836C4" w:rsidRPr="001B38E6">
        <w:t>, p. 712.</w:t>
      </w:r>
    </w:p>
  </w:footnote>
  <w:footnote w:id="84">
    <w:p w:rsidR="00EE48A7" w:rsidRDefault="00EE48A7" w:rsidP="007235AD">
      <w:pPr>
        <w:pStyle w:val="sdfootnote"/>
        <w:spacing w:before="0" w:beforeAutospacing="0"/>
      </w:pPr>
      <w:r>
        <w:rPr>
          <w:rStyle w:val="FootnoteReference"/>
        </w:rPr>
        <w:footnoteRef/>
      </w:r>
      <w:r>
        <w:t xml:space="preserve"> Chittick, </w:t>
      </w:r>
      <w:r>
        <w:rPr>
          <w:i/>
          <w:iCs/>
        </w:rPr>
        <w:t>Self Disclosure of God,</w:t>
      </w:r>
      <w:r>
        <w:t xml:space="preserve"> p. 99.</w:t>
      </w:r>
    </w:p>
  </w:footnote>
  <w:footnote w:id="85">
    <w:p w:rsidR="00EE48A7" w:rsidRDefault="00EE48A7" w:rsidP="007235AD">
      <w:pPr>
        <w:pStyle w:val="sdfootnote"/>
        <w:spacing w:before="0" w:beforeAutospacing="0"/>
      </w:pPr>
      <w:r>
        <w:rPr>
          <w:rStyle w:val="FootnoteReference"/>
        </w:rPr>
        <w:footnoteRef/>
      </w:r>
      <w:r w:rsidR="00E836C4">
        <w:t xml:space="preserve"> Qur'an 55:26-27</w:t>
      </w:r>
      <w:r w:rsidR="00E836C4" w:rsidRPr="00E836C4">
        <w:t xml:space="preserve"> </w:t>
      </w:r>
      <w:r w:rsidR="00E836C4" w:rsidRPr="00800E5A">
        <w:t>translated by</w:t>
      </w:r>
      <w:r w:rsidR="00E836C4">
        <w:t xml:space="preserve"> William</w:t>
      </w:r>
      <w:r w:rsidR="00E836C4" w:rsidRPr="00800E5A">
        <w:t xml:space="preserve"> Chittick</w:t>
      </w:r>
      <w:r w:rsidR="00E836C4">
        <w:t xml:space="preserve"> in </w:t>
      </w:r>
      <w:r w:rsidR="00E836C4">
        <w:rPr>
          <w:i/>
        </w:rPr>
        <w:t>The Self-Disclosure of God</w:t>
      </w:r>
      <w:r w:rsidR="00E836C4">
        <w:t>, p. 430</w:t>
      </w:r>
      <w:r w:rsidR="00E836C4" w:rsidRPr="001B38E6">
        <w:t xml:space="preserve">, Yusuf Ali in </w:t>
      </w:r>
      <w:r w:rsidR="00E836C4" w:rsidRPr="001B38E6">
        <w:rPr>
          <w:i/>
        </w:rPr>
        <w:t>The Meaning of the Holy Qur’an</w:t>
      </w:r>
      <w:r w:rsidR="00E836C4" w:rsidRPr="001B38E6">
        <w:t xml:space="preserve">, p. 1400, and Muhammad Malik in </w:t>
      </w:r>
      <w:r w:rsidR="00E836C4" w:rsidRPr="001B38E6">
        <w:rPr>
          <w:i/>
        </w:rPr>
        <w:t>Al-Qur’an</w:t>
      </w:r>
      <w:r w:rsidR="00E836C4" w:rsidRPr="001B38E6">
        <w:t>, p. 712.</w:t>
      </w:r>
    </w:p>
  </w:footnote>
  <w:footnote w:id="86">
    <w:p w:rsidR="00EE48A7" w:rsidRDefault="00EE48A7" w:rsidP="007235AD">
      <w:pPr>
        <w:pStyle w:val="sdfootnote"/>
        <w:spacing w:before="0" w:beforeAutospacing="0"/>
      </w:pPr>
      <w:r>
        <w:rPr>
          <w:rStyle w:val="FootnoteReference"/>
        </w:rPr>
        <w:footnoteRef/>
      </w:r>
      <w:r>
        <w:t xml:space="preserve"> Chittick, </w:t>
      </w:r>
      <w:r>
        <w:rPr>
          <w:i/>
          <w:iCs/>
        </w:rPr>
        <w:t>Self Disclosure of God</w:t>
      </w:r>
      <w:r>
        <w:t>, p. 171.</w:t>
      </w:r>
    </w:p>
  </w:footnote>
  <w:footnote w:id="87">
    <w:p w:rsidR="00EE48A7" w:rsidRDefault="00EE48A7" w:rsidP="00C001B1">
      <w:pPr>
        <w:pStyle w:val="sdfootnote"/>
        <w:spacing w:before="0" w:beforeAutospacing="0"/>
      </w:pPr>
      <w:r>
        <w:rPr>
          <w:rStyle w:val="FootnoteReference"/>
        </w:rPr>
        <w:footnoteRef/>
      </w:r>
      <w:r>
        <w:t xml:space="preserve"> Qur'an 15:29.</w:t>
      </w:r>
    </w:p>
  </w:footnote>
  <w:footnote w:id="88">
    <w:p w:rsidR="00EE48A7" w:rsidRDefault="00EE48A7" w:rsidP="00C001B1">
      <w:pPr>
        <w:pStyle w:val="sdfootnote"/>
        <w:spacing w:before="0" w:beforeAutospacing="0"/>
      </w:pPr>
      <w:r>
        <w:rPr>
          <w:rStyle w:val="FootnoteReference"/>
        </w:rPr>
        <w:footnoteRef/>
      </w:r>
      <w:r>
        <w:t xml:space="preserve"> Chittick, William, </w:t>
      </w:r>
      <w:r>
        <w:rPr>
          <w:i/>
          <w:iCs/>
        </w:rPr>
        <w:t>Self Disclosure of God</w:t>
      </w:r>
      <w:r>
        <w:t>, p. 272.</w:t>
      </w:r>
    </w:p>
  </w:footnote>
  <w:footnote w:id="89">
    <w:p w:rsidR="00EE48A7" w:rsidRDefault="00EE48A7" w:rsidP="00C001B1">
      <w:pPr>
        <w:pStyle w:val="sdfootnote"/>
        <w:spacing w:before="0" w:beforeAutospacing="0"/>
      </w:pPr>
      <w:r>
        <w:rPr>
          <w:rStyle w:val="FootnoteReference"/>
        </w:rPr>
        <w:footnoteRef/>
      </w:r>
      <w:r>
        <w:t xml:space="preserve"> Qur'an 4:1.</w:t>
      </w:r>
    </w:p>
  </w:footnote>
  <w:footnote w:id="90">
    <w:p w:rsidR="00EE48A7" w:rsidRDefault="00EE48A7" w:rsidP="00C001B1">
      <w:pPr>
        <w:pStyle w:val="sdfootnote"/>
        <w:spacing w:before="0" w:beforeAutospacing="0"/>
      </w:pPr>
      <w:r>
        <w:rPr>
          <w:rStyle w:val="FootnoteReference"/>
        </w:rPr>
        <w:footnoteRef/>
      </w:r>
      <w:r>
        <w:t xml:space="preserve"> Rice, Cyprian, </w:t>
      </w:r>
      <w:proofErr w:type="gramStart"/>
      <w:r>
        <w:rPr>
          <w:i/>
          <w:iCs/>
        </w:rPr>
        <w:t>The</w:t>
      </w:r>
      <w:proofErr w:type="gramEnd"/>
      <w:r>
        <w:rPr>
          <w:i/>
          <w:iCs/>
        </w:rPr>
        <w:t xml:space="preserve"> Persian Sufis</w:t>
      </w:r>
      <w:r>
        <w:t>, p. 64.</w:t>
      </w:r>
    </w:p>
  </w:footnote>
  <w:footnote w:id="91">
    <w:p w:rsidR="00EE48A7" w:rsidRDefault="00EE48A7" w:rsidP="00C001B1">
      <w:pPr>
        <w:pStyle w:val="sdfootnote"/>
        <w:spacing w:before="0" w:beforeAutospacing="0"/>
      </w:pPr>
      <w:r>
        <w:rPr>
          <w:rStyle w:val="FootnoteReference"/>
        </w:rPr>
        <w:footnoteRef/>
      </w:r>
      <w:r>
        <w:t xml:space="preserve"> </w:t>
      </w:r>
      <w:proofErr w:type="gramStart"/>
      <w:r>
        <w:t xml:space="preserve">Ernst, Carl, </w:t>
      </w:r>
      <w:r>
        <w:rPr>
          <w:i/>
          <w:iCs/>
        </w:rPr>
        <w:t>The Unveiling of Secrets</w:t>
      </w:r>
      <w:r>
        <w:t>, p. x.</w:t>
      </w:r>
      <w:proofErr w:type="gramEnd"/>
    </w:p>
  </w:footnote>
  <w:footnote w:id="92">
    <w:p w:rsidR="00EE48A7" w:rsidRDefault="00EE48A7" w:rsidP="00E35BBB">
      <w:pPr>
        <w:pStyle w:val="sdfootnote"/>
        <w:spacing w:before="0" w:beforeAutospacing="0"/>
      </w:pPr>
      <w:r>
        <w:rPr>
          <w:rStyle w:val="FootnoteReference"/>
        </w:rPr>
        <w:footnoteRef/>
      </w:r>
      <w:r>
        <w:t xml:space="preserve"> </w:t>
      </w:r>
      <w:proofErr w:type="gramStart"/>
      <w:r>
        <w:t>Ibid, p. xii.</w:t>
      </w:r>
      <w:proofErr w:type="gramEnd"/>
    </w:p>
  </w:footnote>
  <w:footnote w:id="93">
    <w:p w:rsidR="00EE48A7" w:rsidRDefault="00EE48A7" w:rsidP="00E35BBB">
      <w:pPr>
        <w:pStyle w:val="sdfootnote"/>
        <w:spacing w:before="0" w:beforeAutospacing="0"/>
      </w:pPr>
      <w:r>
        <w:rPr>
          <w:rStyle w:val="FootnoteReference"/>
        </w:rPr>
        <w:footnoteRef/>
      </w:r>
      <w:r w:rsidR="00E836C4">
        <w:t xml:space="preserve"> </w:t>
      </w:r>
      <w:proofErr w:type="gramStart"/>
      <w:r w:rsidR="00E836C4">
        <w:t>Qur'an 30:27</w:t>
      </w:r>
      <w:r w:rsidR="00E836C4" w:rsidRPr="00E836C4">
        <w:t xml:space="preserve"> </w:t>
      </w:r>
      <w:r w:rsidR="00E836C4">
        <w:t xml:space="preserve">as translated by Carl Ernst in </w:t>
      </w:r>
      <w:r w:rsidR="00E836C4">
        <w:rPr>
          <w:i/>
        </w:rPr>
        <w:t>Unveiling of Secrets</w:t>
      </w:r>
      <w:r w:rsidR="00E836C4">
        <w:t>, p. 148.</w:t>
      </w:r>
      <w:proofErr w:type="gramEnd"/>
    </w:p>
  </w:footnote>
  <w:footnote w:id="94">
    <w:p w:rsidR="00EE48A7" w:rsidRDefault="00EE48A7" w:rsidP="00E35BBB">
      <w:pPr>
        <w:pStyle w:val="sdfootnote"/>
        <w:spacing w:before="0" w:beforeAutospacing="0"/>
      </w:pPr>
      <w:r>
        <w:rPr>
          <w:rStyle w:val="FootnoteReference"/>
        </w:rPr>
        <w:footnoteRef/>
      </w:r>
      <w:r w:rsidR="00E836C4">
        <w:t xml:space="preserve"> </w:t>
      </w:r>
      <w:proofErr w:type="gramStart"/>
      <w:r w:rsidR="00E836C4">
        <w:t>Qur'an 42:11</w:t>
      </w:r>
      <w:r w:rsidR="00E836C4" w:rsidRPr="00E836C4">
        <w:t xml:space="preserve"> </w:t>
      </w:r>
      <w:r w:rsidR="00E836C4">
        <w:t xml:space="preserve">as translated by Carl Ernst in </w:t>
      </w:r>
      <w:r w:rsidR="00E836C4">
        <w:rPr>
          <w:i/>
        </w:rPr>
        <w:t>Unveiling of Secrets</w:t>
      </w:r>
      <w:r w:rsidR="00E836C4">
        <w:t>, p. 148.</w:t>
      </w:r>
      <w:proofErr w:type="gramEnd"/>
    </w:p>
  </w:footnote>
  <w:footnote w:id="95">
    <w:p w:rsidR="00EE48A7" w:rsidRDefault="00EE48A7" w:rsidP="00E35BBB">
      <w:pPr>
        <w:pStyle w:val="sdfootnote"/>
        <w:spacing w:before="0" w:beforeAutospacing="0"/>
      </w:pPr>
      <w:r>
        <w:rPr>
          <w:rStyle w:val="FootnoteReference"/>
        </w:rPr>
        <w:footnoteRef/>
      </w:r>
      <w:r>
        <w:t xml:space="preserve"> Ernst, </w:t>
      </w:r>
      <w:r>
        <w:rPr>
          <w:i/>
          <w:iCs/>
        </w:rPr>
        <w:t>Unveiling of Secrets</w:t>
      </w:r>
      <w:r>
        <w:t>, entry #87, p. 57.</w:t>
      </w:r>
    </w:p>
  </w:footnote>
  <w:footnote w:id="96">
    <w:p w:rsidR="00EE48A7" w:rsidRDefault="00EE48A7" w:rsidP="00E35BBB">
      <w:pPr>
        <w:pStyle w:val="sdfootnote"/>
        <w:spacing w:before="0" w:beforeAutospacing="0"/>
      </w:pPr>
      <w:r>
        <w:rPr>
          <w:rStyle w:val="FootnoteReference"/>
        </w:rPr>
        <w:footnoteRef/>
      </w:r>
      <w:r>
        <w:t xml:space="preserve"> </w:t>
      </w:r>
      <w:proofErr w:type="gramStart"/>
      <w:r>
        <w:t>Ibid, p. 13.</w:t>
      </w:r>
      <w:proofErr w:type="gramEnd"/>
    </w:p>
  </w:footnote>
  <w:footnote w:id="97">
    <w:p w:rsidR="00EE48A7" w:rsidRDefault="00EE48A7" w:rsidP="00E35BBB">
      <w:pPr>
        <w:pStyle w:val="sdfootnote"/>
        <w:spacing w:before="0" w:beforeAutospacing="0"/>
      </w:pPr>
      <w:r>
        <w:rPr>
          <w:rStyle w:val="FootnoteReference"/>
        </w:rPr>
        <w:footnoteRef/>
      </w:r>
      <w:r>
        <w:t xml:space="preserve"> </w:t>
      </w:r>
      <w:proofErr w:type="gramStart"/>
      <w:r>
        <w:t>Ibid, p. 25.</w:t>
      </w:r>
      <w:proofErr w:type="gramEnd"/>
    </w:p>
  </w:footnote>
  <w:footnote w:id="98">
    <w:p w:rsidR="00EE48A7" w:rsidRDefault="00EE48A7" w:rsidP="00E35BBB">
      <w:pPr>
        <w:pStyle w:val="sdfootnote"/>
        <w:spacing w:before="0" w:beforeAutospacing="0"/>
      </w:pPr>
      <w:r>
        <w:rPr>
          <w:rStyle w:val="FootnoteReference"/>
        </w:rPr>
        <w:footnoteRef/>
      </w:r>
      <w:r w:rsidR="000D6F71">
        <w:t xml:space="preserve"> </w:t>
      </w:r>
      <w:proofErr w:type="gramStart"/>
      <w:r w:rsidR="000D6F71">
        <w:t>Qur'an 28:30</w:t>
      </w:r>
      <w:r w:rsidR="000D6F71" w:rsidRPr="000D6F71">
        <w:t xml:space="preserve"> </w:t>
      </w:r>
      <w:r w:rsidR="000D6F71" w:rsidRPr="00A50F9A">
        <w:t xml:space="preserve">as translated by Carl Ernst in </w:t>
      </w:r>
      <w:r w:rsidR="000D6F71" w:rsidRPr="00A50F9A">
        <w:rPr>
          <w:i/>
        </w:rPr>
        <w:t>Unveiling of Secrets</w:t>
      </w:r>
      <w:r w:rsidR="000D6F71" w:rsidRPr="00A50F9A">
        <w:t>, p. 147-148.</w:t>
      </w:r>
      <w:proofErr w:type="gramEnd"/>
    </w:p>
  </w:footnote>
  <w:footnote w:id="99">
    <w:p w:rsidR="00EE48A7" w:rsidRDefault="00EE48A7" w:rsidP="00E35BBB">
      <w:pPr>
        <w:pStyle w:val="sdfootnote"/>
        <w:spacing w:before="0" w:beforeAutospacing="0"/>
      </w:pPr>
      <w:r>
        <w:rPr>
          <w:rStyle w:val="FootnoteReference"/>
        </w:rPr>
        <w:footnoteRef/>
      </w:r>
      <w:r>
        <w:t xml:space="preserve"> </w:t>
      </w:r>
      <w:proofErr w:type="gramStart"/>
      <w:r>
        <w:t xml:space="preserve">Ernst, </w:t>
      </w:r>
      <w:r>
        <w:rPr>
          <w:i/>
          <w:iCs/>
        </w:rPr>
        <w:t>Unveiling of Secrets</w:t>
      </w:r>
      <w:r>
        <w:t>, p. 25-26.</w:t>
      </w:r>
      <w:proofErr w:type="gramEnd"/>
    </w:p>
  </w:footnote>
  <w:footnote w:id="100">
    <w:p w:rsidR="00EE48A7" w:rsidRPr="00D1556E" w:rsidRDefault="00EE48A7" w:rsidP="00E35BBB">
      <w:pPr>
        <w:pStyle w:val="NormalWeb"/>
        <w:spacing w:before="0" w:beforeAutospacing="0" w:after="0" w:line="202" w:lineRule="atLeast"/>
        <w:rPr>
          <w:sz w:val="20"/>
          <w:szCs w:val="20"/>
        </w:rPr>
      </w:pPr>
      <w:r w:rsidRPr="00D1556E">
        <w:rPr>
          <w:rStyle w:val="FootnoteReference"/>
          <w:sz w:val="20"/>
          <w:szCs w:val="20"/>
        </w:rPr>
        <w:footnoteRef/>
      </w:r>
      <w:r w:rsidRPr="00D1556E">
        <w:rPr>
          <w:sz w:val="20"/>
          <w:szCs w:val="20"/>
        </w:rPr>
        <w:t xml:space="preserve"> Qur’an 42:11</w:t>
      </w:r>
      <w:r>
        <w:rPr>
          <w:sz w:val="20"/>
          <w:szCs w:val="20"/>
        </w:rPr>
        <w:t>.</w:t>
      </w:r>
    </w:p>
  </w:footnote>
  <w:footnote w:id="101">
    <w:p w:rsidR="00EE48A7" w:rsidRDefault="00EE48A7" w:rsidP="00E35BBB">
      <w:pPr>
        <w:pStyle w:val="sdfootnote"/>
        <w:spacing w:before="0" w:beforeAutospacing="0"/>
      </w:pPr>
      <w:r>
        <w:rPr>
          <w:rStyle w:val="FootnoteReference"/>
        </w:rPr>
        <w:footnoteRef/>
      </w:r>
      <w:r>
        <w:t xml:space="preserve"> Ernst, p. 25.</w:t>
      </w:r>
    </w:p>
  </w:footnote>
  <w:footnote w:id="102">
    <w:p w:rsidR="00EE48A7" w:rsidRDefault="00EE48A7" w:rsidP="00E35BBB">
      <w:pPr>
        <w:pStyle w:val="sdfootnote"/>
        <w:spacing w:before="0" w:beforeAutospacing="0"/>
      </w:pPr>
      <w:r>
        <w:rPr>
          <w:rStyle w:val="FootnoteReference"/>
        </w:rPr>
        <w:footnoteRef/>
      </w:r>
      <w:r>
        <w:t xml:space="preserve"> </w:t>
      </w:r>
      <w:proofErr w:type="gramStart"/>
      <w:r>
        <w:t>Ibid, p. 19.</w:t>
      </w:r>
      <w:proofErr w:type="gramEnd"/>
    </w:p>
  </w:footnote>
  <w:footnote w:id="103">
    <w:p w:rsidR="00EE48A7" w:rsidRDefault="00EE48A7" w:rsidP="00E35BBB">
      <w:pPr>
        <w:pStyle w:val="sdfootnote"/>
        <w:spacing w:before="0" w:beforeAutospacing="0"/>
      </w:pPr>
      <w:r>
        <w:rPr>
          <w:rStyle w:val="FootnoteReference"/>
        </w:rPr>
        <w:footnoteRef/>
      </w:r>
      <w:r>
        <w:t xml:space="preserve"> </w:t>
      </w:r>
      <w:proofErr w:type="gramStart"/>
      <w:r>
        <w:t>Ibid, p. 31.</w:t>
      </w:r>
      <w:proofErr w:type="gramEnd"/>
    </w:p>
  </w:footnote>
  <w:footnote w:id="104">
    <w:p w:rsidR="00EE48A7" w:rsidRDefault="00EE48A7" w:rsidP="00E35BBB">
      <w:pPr>
        <w:pStyle w:val="sdfootnote"/>
        <w:spacing w:before="0" w:beforeAutospacing="0"/>
      </w:pPr>
      <w:r>
        <w:rPr>
          <w:rStyle w:val="FootnoteReference"/>
        </w:rPr>
        <w:footnoteRef/>
      </w:r>
      <w:r>
        <w:t xml:space="preserve"> </w:t>
      </w:r>
      <w:proofErr w:type="gramStart"/>
      <w:r>
        <w:t>Ibid, p. 19.</w:t>
      </w:r>
      <w:proofErr w:type="gramEnd"/>
    </w:p>
  </w:footnote>
  <w:footnote w:id="105">
    <w:p w:rsidR="00EE48A7" w:rsidRDefault="00EE48A7" w:rsidP="00E35BBB">
      <w:pPr>
        <w:pStyle w:val="sdfootnote"/>
        <w:spacing w:before="0" w:beforeAutospacing="0"/>
      </w:pPr>
      <w:r>
        <w:rPr>
          <w:rStyle w:val="FootnoteReference"/>
        </w:rPr>
        <w:footnoteRef/>
      </w:r>
      <w:r>
        <w:t xml:space="preserve"> </w:t>
      </w:r>
      <w:proofErr w:type="gramStart"/>
      <w:r>
        <w:t>Ibid, p. 41.</w:t>
      </w:r>
      <w:proofErr w:type="gramEnd"/>
    </w:p>
  </w:footnote>
  <w:footnote w:id="106">
    <w:p w:rsidR="00EE48A7" w:rsidRDefault="00EE48A7" w:rsidP="00E35BBB">
      <w:pPr>
        <w:pStyle w:val="sdfootnote"/>
        <w:spacing w:before="0" w:beforeAutospacing="0"/>
      </w:pPr>
      <w:r>
        <w:rPr>
          <w:rStyle w:val="FootnoteReference"/>
        </w:rPr>
        <w:footnoteRef/>
      </w:r>
      <w:r>
        <w:t xml:space="preserve"> Qur'an see 2:61, 2:165, 2:196, 3:11, 5:2, 5:98, 8:25, 8:48, 59:4, 59:7 as examples.</w:t>
      </w:r>
    </w:p>
  </w:footnote>
  <w:footnote w:id="107">
    <w:p w:rsidR="00EE48A7" w:rsidRPr="00490C73" w:rsidRDefault="00EE48A7">
      <w:pPr>
        <w:pStyle w:val="FootnoteText"/>
        <w:rPr>
          <w:rFonts w:ascii="Times New Roman" w:hAnsi="Times New Roman" w:cs="Times New Roman"/>
        </w:rPr>
      </w:pPr>
      <w:r w:rsidRPr="007B2CF6">
        <w:rPr>
          <w:rStyle w:val="FootnoteReference"/>
          <w:rFonts w:ascii="Times New Roman" w:hAnsi="Times New Roman" w:cs="Times New Roman"/>
        </w:rPr>
        <w:footnoteRef/>
      </w:r>
      <w:r>
        <w:rPr>
          <w:rFonts w:ascii="Times New Roman" w:hAnsi="Times New Roman" w:cs="Times New Roman"/>
        </w:rPr>
        <w:t xml:space="preserve"> </w:t>
      </w:r>
      <w:r w:rsidRPr="00490C73">
        <w:rPr>
          <w:rFonts w:ascii="Times New Roman" w:hAnsi="Times New Roman" w:cs="Times New Roman"/>
        </w:rPr>
        <w:t>Ernst, p. 19.</w:t>
      </w:r>
    </w:p>
  </w:footnote>
  <w:footnote w:id="108">
    <w:p w:rsidR="00EE48A7" w:rsidRDefault="00EE48A7">
      <w:pPr>
        <w:pStyle w:val="FootnoteText"/>
      </w:pPr>
      <w:r w:rsidRPr="00490C73">
        <w:rPr>
          <w:rStyle w:val="FootnoteReference"/>
          <w:rFonts w:ascii="Times New Roman" w:hAnsi="Times New Roman" w:cs="Times New Roman"/>
        </w:rPr>
        <w:footnoteRef/>
      </w:r>
      <w:r w:rsidRPr="00490C73">
        <w:rPr>
          <w:rFonts w:ascii="Times New Roman" w:hAnsi="Times New Roman" w:cs="Times New Roman"/>
        </w:rPr>
        <w:t xml:space="preserve"> </w:t>
      </w:r>
      <w:proofErr w:type="gramStart"/>
      <w:r w:rsidRPr="00490C73">
        <w:rPr>
          <w:rFonts w:ascii="Times New Roman" w:hAnsi="Times New Roman" w:cs="Times New Roman"/>
        </w:rPr>
        <w:t>Ibid, p. 19.</w:t>
      </w:r>
      <w:proofErr w:type="gramEnd"/>
    </w:p>
  </w:footnote>
  <w:footnote w:id="109">
    <w:p w:rsidR="00EE48A7" w:rsidRDefault="00EE48A7" w:rsidP="00E35BBB">
      <w:pPr>
        <w:pStyle w:val="sdfootnote"/>
        <w:spacing w:before="0" w:beforeAutospacing="0"/>
      </w:pPr>
      <w:r>
        <w:rPr>
          <w:rStyle w:val="FootnoteReference"/>
        </w:rPr>
        <w:footnoteRef/>
      </w:r>
      <w:r>
        <w:t xml:space="preserve"> Qur'an 2:156.</w:t>
      </w:r>
    </w:p>
  </w:footnote>
  <w:footnote w:id="110">
    <w:p w:rsidR="00EE48A7" w:rsidRDefault="00EE48A7" w:rsidP="00E35BBB">
      <w:pPr>
        <w:pStyle w:val="sdfootnote"/>
        <w:spacing w:before="0" w:beforeAutospacing="0"/>
      </w:pPr>
      <w:r>
        <w:rPr>
          <w:rStyle w:val="FootnoteReference"/>
        </w:rPr>
        <w:footnoteRef/>
      </w:r>
      <w:r>
        <w:t xml:space="preserve"> Qur'an 4:48, 4:116, 6:88.</w:t>
      </w:r>
    </w:p>
  </w:footnote>
  <w:footnote w:id="111">
    <w:p w:rsidR="00EE48A7" w:rsidRDefault="00EE48A7" w:rsidP="00E35BBB">
      <w:pPr>
        <w:pStyle w:val="sdfootnote"/>
        <w:spacing w:before="0" w:beforeAutospacing="0"/>
      </w:pPr>
      <w:r>
        <w:rPr>
          <w:rStyle w:val="FootnoteReference"/>
        </w:rPr>
        <w:footnoteRef/>
      </w:r>
      <w:r>
        <w:t xml:space="preserve"> </w:t>
      </w:r>
      <w:proofErr w:type="gramStart"/>
      <w:r>
        <w:t xml:space="preserve">Ernst, </w:t>
      </w:r>
      <w:r>
        <w:rPr>
          <w:i/>
          <w:iCs/>
        </w:rPr>
        <w:t>Unveiling of Secrets</w:t>
      </w:r>
      <w:r>
        <w:t>, p. 41.</w:t>
      </w:r>
      <w:proofErr w:type="gramEnd"/>
    </w:p>
  </w:footnote>
  <w:footnote w:id="112">
    <w:p w:rsidR="00EE48A7" w:rsidRDefault="00EE48A7" w:rsidP="00E35BBB">
      <w:pPr>
        <w:pStyle w:val="sdfootnote"/>
        <w:spacing w:before="0" w:beforeAutospacing="0"/>
      </w:pPr>
      <w:r>
        <w:rPr>
          <w:rStyle w:val="FootnoteReference"/>
        </w:rPr>
        <w:footnoteRef/>
      </w:r>
      <w:r>
        <w:t xml:space="preserve"> </w:t>
      </w:r>
      <w:proofErr w:type="gramStart"/>
      <w:r>
        <w:t>Ibid, p. 20.</w:t>
      </w:r>
      <w:proofErr w:type="gramEnd"/>
    </w:p>
  </w:footnote>
  <w:footnote w:id="113">
    <w:p w:rsidR="00EE48A7" w:rsidRDefault="00EE48A7" w:rsidP="00E35BBB">
      <w:pPr>
        <w:pStyle w:val="sdfootnote"/>
        <w:spacing w:before="0" w:beforeAutospacing="0"/>
      </w:pPr>
      <w:r>
        <w:rPr>
          <w:rStyle w:val="FootnoteReference"/>
        </w:rPr>
        <w:footnoteRef/>
      </w:r>
      <w:r>
        <w:t xml:space="preserve"> </w:t>
      </w:r>
      <w:proofErr w:type="gramStart"/>
      <w:r>
        <w:t>Ibid, p. 20.</w:t>
      </w:r>
      <w:proofErr w:type="gramEnd"/>
    </w:p>
  </w:footnote>
  <w:footnote w:id="114">
    <w:p w:rsidR="00EE48A7" w:rsidRDefault="00EE48A7" w:rsidP="00E35BBB">
      <w:pPr>
        <w:pStyle w:val="sdfootnote"/>
        <w:spacing w:before="0" w:beforeAutospacing="0"/>
      </w:pPr>
      <w:r>
        <w:rPr>
          <w:rStyle w:val="FootnoteReference"/>
        </w:rPr>
        <w:footnoteRef/>
      </w:r>
      <w:r>
        <w:t xml:space="preserve"> </w:t>
      </w:r>
      <w:proofErr w:type="gramStart"/>
      <w:r>
        <w:t>Ibid, p. 75.</w:t>
      </w:r>
      <w:proofErr w:type="gramEnd"/>
    </w:p>
  </w:footnote>
  <w:footnote w:id="115">
    <w:p w:rsidR="00EE48A7" w:rsidRDefault="00EE48A7" w:rsidP="00E35BBB">
      <w:pPr>
        <w:pStyle w:val="sdfootnote"/>
        <w:spacing w:before="0" w:beforeAutospacing="0"/>
      </w:pPr>
      <w:r>
        <w:rPr>
          <w:rStyle w:val="FootnoteReference"/>
        </w:rPr>
        <w:footnoteRef/>
      </w:r>
      <w:r>
        <w:t xml:space="preserve"> </w:t>
      </w:r>
      <w:proofErr w:type="gramStart"/>
      <w:r>
        <w:t>Ibid, p. 114.</w:t>
      </w:r>
      <w:proofErr w:type="gramEnd"/>
    </w:p>
  </w:footnote>
  <w:footnote w:id="116">
    <w:p w:rsidR="00EE48A7" w:rsidRDefault="00EE48A7" w:rsidP="00E35BBB">
      <w:pPr>
        <w:pStyle w:val="sdfootnote"/>
        <w:spacing w:before="0" w:beforeAutospacing="0"/>
      </w:pPr>
      <w:r>
        <w:rPr>
          <w:rStyle w:val="FootnoteReference"/>
        </w:rPr>
        <w:footnoteRef/>
      </w:r>
      <w:r>
        <w:t xml:space="preserve"> </w:t>
      </w:r>
      <w:proofErr w:type="gramStart"/>
      <w:r>
        <w:t>Ibid, p. 120.</w:t>
      </w:r>
      <w:proofErr w:type="gramEnd"/>
    </w:p>
  </w:footnote>
  <w:footnote w:id="117">
    <w:p w:rsidR="00EE48A7" w:rsidRDefault="00EE48A7" w:rsidP="00E35BBB">
      <w:pPr>
        <w:pStyle w:val="sdfootnote"/>
        <w:spacing w:before="0" w:beforeAutospacing="0"/>
      </w:pPr>
      <w:r>
        <w:rPr>
          <w:rStyle w:val="FootnoteReference"/>
        </w:rPr>
        <w:footnoteRef/>
      </w:r>
      <w:r>
        <w:t xml:space="preserve"> </w:t>
      </w:r>
      <w:proofErr w:type="gramStart"/>
      <w:r>
        <w:t>Ibid, p. 52.</w:t>
      </w:r>
      <w:proofErr w:type="gramEnd"/>
    </w:p>
  </w:footnote>
  <w:footnote w:id="118">
    <w:p w:rsidR="00EE48A7" w:rsidRDefault="00EE48A7" w:rsidP="00E35BBB">
      <w:pPr>
        <w:pStyle w:val="sdfootnote"/>
        <w:spacing w:before="0" w:beforeAutospacing="0"/>
      </w:pPr>
      <w:r>
        <w:rPr>
          <w:rStyle w:val="FootnoteReference"/>
        </w:rPr>
        <w:footnoteRef/>
      </w:r>
      <w:r>
        <w:t xml:space="preserve"> </w:t>
      </w:r>
      <w:proofErr w:type="gramStart"/>
      <w:r>
        <w:t>Ibid, p. 60.</w:t>
      </w:r>
      <w:proofErr w:type="gramEnd"/>
    </w:p>
  </w:footnote>
  <w:footnote w:id="119">
    <w:p w:rsidR="00EE48A7" w:rsidRDefault="00EE48A7" w:rsidP="00E35BBB">
      <w:pPr>
        <w:pStyle w:val="sdfootnote"/>
        <w:spacing w:before="0" w:beforeAutospacing="0"/>
      </w:pPr>
      <w:r>
        <w:rPr>
          <w:rStyle w:val="FootnoteReference"/>
        </w:rPr>
        <w:footnoteRef/>
      </w:r>
      <w:r>
        <w:t xml:space="preserve"> </w:t>
      </w:r>
      <w:proofErr w:type="gramStart"/>
      <w:r>
        <w:t>Ibid, p. 49.</w:t>
      </w:r>
      <w:proofErr w:type="gramEnd"/>
    </w:p>
  </w:footnote>
  <w:footnote w:id="120">
    <w:p w:rsidR="00EE48A7" w:rsidRDefault="00EE48A7" w:rsidP="00E35BBB">
      <w:pPr>
        <w:pStyle w:val="sdfootnote"/>
        <w:spacing w:before="0" w:beforeAutospacing="0"/>
      </w:pPr>
      <w:r>
        <w:rPr>
          <w:rStyle w:val="FootnoteReference"/>
        </w:rPr>
        <w:footnoteRef/>
      </w:r>
      <w:r>
        <w:t xml:space="preserve"> </w:t>
      </w:r>
      <w:proofErr w:type="gramStart"/>
      <w:r>
        <w:t>Ibid, p. 66.</w:t>
      </w:r>
      <w:proofErr w:type="gramEnd"/>
    </w:p>
  </w:footnote>
  <w:footnote w:id="121">
    <w:p w:rsidR="00EE48A7" w:rsidRDefault="00EE48A7" w:rsidP="00E35BBB">
      <w:pPr>
        <w:pStyle w:val="sdfootnote"/>
        <w:spacing w:before="0" w:beforeAutospacing="0"/>
      </w:pPr>
      <w:r>
        <w:rPr>
          <w:rStyle w:val="FootnoteReference"/>
        </w:rPr>
        <w:footnoteRef/>
      </w:r>
      <w:r>
        <w:t xml:space="preserve"> Qur'an 28:88.</w:t>
      </w:r>
    </w:p>
  </w:footnote>
  <w:footnote w:id="122">
    <w:p w:rsidR="00EE48A7" w:rsidRDefault="00EE48A7" w:rsidP="00E35BBB">
      <w:pPr>
        <w:pStyle w:val="sdfootnote"/>
        <w:spacing w:before="0" w:beforeAutospacing="0"/>
      </w:pPr>
      <w:r>
        <w:rPr>
          <w:rStyle w:val="FootnoteReference"/>
        </w:rPr>
        <w:footnoteRef/>
      </w:r>
      <w:r>
        <w:t xml:space="preserve"> </w:t>
      </w:r>
      <w:proofErr w:type="gramStart"/>
      <w:r>
        <w:t xml:space="preserve">Ernst, </w:t>
      </w:r>
      <w:r>
        <w:rPr>
          <w:i/>
          <w:iCs/>
        </w:rPr>
        <w:t>Unveiling of Secrets</w:t>
      </w:r>
      <w:r>
        <w:t>, p. 69.</w:t>
      </w:r>
      <w:proofErr w:type="gramEnd"/>
    </w:p>
  </w:footnote>
  <w:footnote w:id="123">
    <w:p w:rsidR="00EE48A7" w:rsidRDefault="00EE48A7" w:rsidP="00E35BBB">
      <w:pPr>
        <w:pStyle w:val="sdfootnote"/>
        <w:spacing w:before="0" w:beforeAutospacing="0"/>
      </w:pPr>
      <w:r>
        <w:rPr>
          <w:rStyle w:val="FootnoteReference"/>
        </w:rPr>
        <w:footnoteRef/>
      </w:r>
      <w:r>
        <w:t xml:space="preserve"> </w:t>
      </w:r>
      <w:proofErr w:type="gramStart"/>
      <w:r>
        <w:t>Ibid, p. 101.</w:t>
      </w:r>
      <w:proofErr w:type="gramEnd"/>
    </w:p>
  </w:footnote>
  <w:footnote w:id="124">
    <w:p w:rsidR="00EE48A7" w:rsidRDefault="00EE48A7" w:rsidP="00E35BBB">
      <w:pPr>
        <w:pStyle w:val="sdfootnote"/>
        <w:spacing w:before="0" w:beforeAutospacing="0"/>
      </w:pPr>
      <w:r>
        <w:rPr>
          <w:rStyle w:val="FootnoteReference"/>
        </w:rPr>
        <w:footnoteRef/>
      </w:r>
      <w:r>
        <w:t xml:space="preserve"> Qur'an 28:88.</w:t>
      </w:r>
    </w:p>
  </w:footnote>
  <w:footnote w:id="125">
    <w:p w:rsidR="00EE48A7" w:rsidRDefault="00EE48A7" w:rsidP="00E35BBB">
      <w:pPr>
        <w:pStyle w:val="sdfootnote"/>
        <w:spacing w:before="0" w:beforeAutospacing="0"/>
      </w:pPr>
      <w:r>
        <w:rPr>
          <w:rStyle w:val="FootnoteReference"/>
        </w:rPr>
        <w:footnoteRef/>
      </w:r>
      <w:r>
        <w:t xml:space="preserve"> Ibid, p. 76-77.</w:t>
      </w:r>
    </w:p>
  </w:footnote>
  <w:footnote w:id="126">
    <w:p w:rsidR="00EE48A7" w:rsidRDefault="00EE48A7" w:rsidP="00E35BBB">
      <w:pPr>
        <w:pStyle w:val="sdfootnote"/>
        <w:spacing w:before="0" w:beforeAutospacing="0"/>
      </w:pPr>
      <w:r>
        <w:rPr>
          <w:rStyle w:val="FootnoteReference"/>
        </w:rPr>
        <w:footnoteRef/>
      </w:r>
      <w:r>
        <w:t xml:space="preserve"> Qur'an 15:29.</w:t>
      </w:r>
    </w:p>
  </w:footnote>
  <w:footnote w:id="127">
    <w:p w:rsidR="00EE48A7" w:rsidRPr="00864E01" w:rsidRDefault="00EE48A7">
      <w:pPr>
        <w:pStyle w:val="FootnoteText"/>
        <w:rPr>
          <w:rFonts w:ascii="Times New Roman" w:hAnsi="Times New Roman" w:cs="Times New Roman"/>
        </w:rPr>
      </w:pPr>
      <w:r w:rsidRPr="00864E01">
        <w:rPr>
          <w:rStyle w:val="FootnoteReference"/>
          <w:rFonts w:ascii="Times New Roman" w:hAnsi="Times New Roman" w:cs="Times New Roman"/>
        </w:rPr>
        <w:footnoteRef/>
      </w:r>
      <w:r w:rsidRPr="00864E01">
        <w:rPr>
          <w:rFonts w:ascii="Times New Roman" w:hAnsi="Times New Roman" w:cs="Times New Roman"/>
        </w:rPr>
        <w:t xml:space="preserve"> </w:t>
      </w:r>
      <w:proofErr w:type="gramStart"/>
      <w:r w:rsidRPr="00864E01">
        <w:rPr>
          <w:rFonts w:ascii="Times New Roman" w:hAnsi="Times New Roman" w:cs="Times New Roman"/>
        </w:rPr>
        <w:t xml:space="preserve">Amir-Moezzi, </w:t>
      </w:r>
      <w:r w:rsidRPr="00864E01">
        <w:rPr>
          <w:rFonts w:ascii="Times New Roman" w:hAnsi="Times New Roman" w:cs="Times New Roman"/>
          <w:i/>
        </w:rPr>
        <w:t>Divine Guide in Early Shi’ism</w:t>
      </w:r>
      <w:r w:rsidRPr="00864E01">
        <w:rPr>
          <w:rFonts w:ascii="Times New Roman" w:hAnsi="Times New Roman" w:cs="Times New Roman"/>
        </w:rPr>
        <w:t xml:space="preserve">, p. </w:t>
      </w:r>
      <w:r>
        <w:rPr>
          <w:rFonts w:ascii="Times New Roman" w:hAnsi="Times New Roman" w:cs="Times New Roman"/>
        </w:rPr>
        <w:t xml:space="preserve">29-30, 37, 8-59, 76, </w:t>
      </w:r>
      <w:r w:rsidRPr="00864E01">
        <w:rPr>
          <w:rFonts w:ascii="Times New Roman" w:hAnsi="Times New Roman" w:cs="Times New Roman"/>
        </w:rPr>
        <w:t>176</w:t>
      </w:r>
      <w:r>
        <w:rPr>
          <w:rFonts w:ascii="Times New Roman" w:hAnsi="Times New Roman" w:cs="Times New Roman"/>
        </w:rPr>
        <w:t>.</w:t>
      </w:r>
      <w:proofErr w:type="gramEnd"/>
    </w:p>
  </w:footnote>
  <w:footnote w:id="128">
    <w:p w:rsidR="00EE48A7" w:rsidRDefault="00EE48A7" w:rsidP="00E35BBB">
      <w:pPr>
        <w:pStyle w:val="sdfootnote"/>
        <w:spacing w:before="0" w:beforeAutospacing="0"/>
      </w:pPr>
      <w:r>
        <w:rPr>
          <w:rStyle w:val="FootnoteReference"/>
        </w:rPr>
        <w:footnoteRef/>
      </w:r>
      <w:r>
        <w:t xml:space="preserve"> Amir-Moezzi, p. 34-35.</w:t>
      </w:r>
    </w:p>
  </w:footnote>
  <w:footnote w:id="129">
    <w:p w:rsidR="00EE48A7" w:rsidRPr="001441E6" w:rsidRDefault="00EE48A7" w:rsidP="00E35BBB">
      <w:pPr>
        <w:pStyle w:val="sdfootnote"/>
        <w:spacing w:before="0" w:beforeAutospacing="0"/>
      </w:pPr>
      <w:r>
        <w:rPr>
          <w:rStyle w:val="FootnoteReference"/>
        </w:rPr>
        <w:footnoteRef/>
      </w:r>
      <w:r>
        <w:t xml:space="preserve"> </w:t>
      </w:r>
      <w:r w:rsidRPr="001441E6">
        <w:t xml:space="preserve">Nasr, Seyyed Hossein, </w:t>
      </w:r>
      <w:r w:rsidRPr="001441E6">
        <w:rPr>
          <w:i/>
          <w:iCs/>
        </w:rPr>
        <w:t>Sufi Essays</w:t>
      </w:r>
      <w:r w:rsidRPr="001441E6">
        <w:t>, p. 113-114.</w:t>
      </w:r>
    </w:p>
  </w:footnote>
  <w:footnote w:id="130">
    <w:p w:rsidR="00EE48A7" w:rsidRPr="001441E6" w:rsidRDefault="00EE48A7" w:rsidP="00E35BBB">
      <w:pPr>
        <w:pStyle w:val="sdfootnote"/>
        <w:spacing w:before="0" w:beforeAutospacing="0"/>
      </w:pPr>
      <w:r w:rsidRPr="001441E6">
        <w:rPr>
          <w:rStyle w:val="FootnoteReference"/>
        </w:rPr>
        <w:footnoteRef/>
      </w:r>
      <w:r w:rsidRPr="001441E6">
        <w:t xml:space="preserve"> </w:t>
      </w:r>
      <w:proofErr w:type="gramStart"/>
      <w:r w:rsidRPr="001441E6">
        <w:t>Ibid, p. 115.</w:t>
      </w:r>
      <w:proofErr w:type="gramEnd"/>
    </w:p>
  </w:footnote>
  <w:footnote w:id="131">
    <w:p w:rsidR="00EE48A7" w:rsidRPr="001B26B5" w:rsidRDefault="00EE48A7">
      <w:pPr>
        <w:pStyle w:val="FootnoteText"/>
      </w:pPr>
      <w:r w:rsidRPr="001441E6">
        <w:rPr>
          <w:rStyle w:val="FootnoteReference"/>
          <w:rFonts w:ascii="Times New Roman" w:hAnsi="Times New Roman" w:cs="Times New Roman"/>
        </w:rPr>
        <w:footnoteRef/>
      </w:r>
      <w:r w:rsidRPr="001441E6">
        <w:rPr>
          <w:rFonts w:ascii="Times New Roman" w:hAnsi="Times New Roman" w:cs="Times New Roman"/>
        </w:rPr>
        <w:t xml:space="preserve"> Burckhardt, </w:t>
      </w:r>
      <w:r w:rsidRPr="001441E6">
        <w:rPr>
          <w:rFonts w:ascii="Times New Roman" w:hAnsi="Times New Roman" w:cs="Times New Roman"/>
          <w:i/>
        </w:rPr>
        <w:t>Introduction to Sufi Doctrine</w:t>
      </w:r>
      <w:r w:rsidRPr="001441E6">
        <w:rPr>
          <w:rFonts w:ascii="Times New Roman" w:hAnsi="Times New Roman" w:cs="Times New Roman"/>
        </w:rPr>
        <w:t xml:space="preserve">, p. 4-5 and Nasr, </w:t>
      </w:r>
      <w:r w:rsidRPr="001441E6">
        <w:rPr>
          <w:rFonts w:ascii="Times New Roman" w:hAnsi="Times New Roman" w:cs="Times New Roman"/>
          <w:i/>
        </w:rPr>
        <w:t>The Heart of Islam</w:t>
      </w:r>
      <w:r w:rsidRPr="001441E6">
        <w:rPr>
          <w:rFonts w:ascii="Times New Roman" w:hAnsi="Times New Roman" w:cs="Times New Roman"/>
        </w:rPr>
        <w:t xml:space="preserve">, p. 27-28, </w:t>
      </w:r>
      <w:r w:rsidRPr="001441E6">
        <w:rPr>
          <w:rFonts w:ascii="Times New Roman" w:hAnsi="Times New Roman" w:cs="Times New Roman"/>
          <w:i/>
        </w:rPr>
        <w:t>Sufi Essays</w:t>
      </w:r>
      <w:r w:rsidRPr="001441E6">
        <w:rPr>
          <w:rFonts w:ascii="Times New Roman" w:hAnsi="Times New Roman" w:cs="Times New Roman"/>
        </w:rPr>
        <w:t>, p. 16-17.</w:t>
      </w:r>
    </w:p>
  </w:footnote>
  <w:footnote w:id="132">
    <w:p w:rsidR="00EE48A7" w:rsidRDefault="00EE48A7" w:rsidP="00E35BBB">
      <w:pPr>
        <w:pStyle w:val="sdfootnote"/>
        <w:spacing w:before="0" w:beforeAutospacing="0"/>
      </w:pPr>
      <w:r>
        <w:rPr>
          <w:rStyle w:val="FootnoteReference"/>
        </w:rPr>
        <w:footnoteRef/>
      </w:r>
      <w:r>
        <w:t xml:space="preserve"> Amir-Moezzi, </w:t>
      </w:r>
      <w:r>
        <w:rPr>
          <w:i/>
          <w:iCs/>
        </w:rPr>
        <w:t>Divine Guide in Early Shi'ism</w:t>
      </w:r>
      <w:r>
        <w:t>, p. 44-45.</w:t>
      </w:r>
    </w:p>
  </w:footnote>
  <w:footnote w:id="133">
    <w:p w:rsidR="00EE48A7" w:rsidRDefault="00EE48A7" w:rsidP="00E35BBB">
      <w:pPr>
        <w:pStyle w:val="sdfootnote"/>
        <w:spacing w:before="0" w:beforeAutospacing="0"/>
      </w:pPr>
      <w:r>
        <w:rPr>
          <w:rStyle w:val="FootnoteReference"/>
        </w:rPr>
        <w:footnoteRef/>
      </w:r>
      <w:r>
        <w:t xml:space="preserve"> </w:t>
      </w:r>
      <w:proofErr w:type="gramStart"/>
      <w:r>
        <w:t>Ibid, p. 47.</w:t>
      </w:r>
      <w:proofErr w:type="gramEnd"/>
    </w:p>
  </w:footnote>
  <w:footnote w:id="134">
    <w:p w:rsidR="00EE48A7" w:rsidRDefault="00EE48A7" w:rsidP="00E35BBB">
      <w:pPr>
        <w:pStyle w:val="sdfootnote"/>
        <w:spacing w:before="0" w:beforeAutospacing="0"/>
      </w:pPr>
      <w:r>
        <w:rPr>
          <w:rStyle w:val="FootnoteReference"/>
        </w:rPr>
        <w:footnoteRef/>
      </w:r>
      <w:r>
        <w:t xml:space="preserve"> </w:t>
      </w:r>
      <w:proofErr w:type="gramStart"/>
      <w:r>
        <w:t>Ibid, p. 47.</w:t>
      </w:r>
      <w:proofErr w:type="gramEnd"/>
    </w:p>
  </w:footnote>
  <w:footnote w:id="135">
    <w:p w:rsidR="00EE48A7" w:rsidRDefault="00EE48A7" w:rsidP="00E35BBB">
      <w:pPr>
        <w:pStyle w:val="sdfootnote"/>
        <w:spacing w:before="0" w:beforeAutospacing="0"/>
      </w:pPr>
      <w:r>
        <w:rPr>
          <w:rStyle w:val="FootnoteReference"/>
        </w:rPr>
        <w:footnoteRef/>
      </w:r>
      <w:r>
        <w:t xml:space="preserve"> </w:t>
      </w:r>
      <w:proofErr w:type="gramStart"/>
      <w:r>
        <w:t>Ibid, p. 58.</w:t>
      </w:r>
      <w:proofErr w:type="gramEnd"/>
    </w:p>
  </w:footnote>
  <w:footnote w:id="136">
    <w:p w:rsidR="00EE48A7" w:rsidRDefault="00EE48A7" w:rsidP="00E35BBB">
      <w:pPr>
        <w:pStyle w:val="sdfootnote"/>
        <w:spacing w:before="0" w:beforeAutospacing="0"/>
      </w:pPr>
      <w:r>
        <w:rPr>
          <w:rStyle w:val="FootnoteReference"/>
        </w:rPr>
        <w:footnoteRef/>
      </w:r>
      <w:r>
        <w:t xml:space="preserve"> Ibid, p. 58-59.</w:t>
      </w:r>
    </w:p>
  </w:footnote>
  <w:footnote w:id="137">
    <w:p w:rsidR="00EE48A7" w:rsidRDefault="00EE48A7" w:rsidP="00E35BBB">
      <w:pPr>
        <w:pStyle w:val="sdfootnote"/>
        <w:spacing w:before="0" w:beforeAutospacing="0"/>
      </w:pPr>
      <w:r>
        <w:rPr>
          <w:rStyle w:val="FootnoteReference"/>
        </w:rPr>
        <w:footnoteRef/>
      </w:r>
      <w:r>
        <w:t xml:space="preserve"> Dakake, Maria, </w:t>
      </w:r>
      <w:proofErr w:type="gramStart"/>
      <w:r>
        <w:rPr>
          <w:i/>
          <w:iCs/>
        </w:rPr>
        <w:t>The</w:t>
      </w:r>
      <w:proofErr w:type="gramEnd"/>
      <w:r>
        <w:rPr>
          <w:i/>
          <w:iCs/>
        </w:rPr>
        <w:t xml:space="preserve"> Charismatic Community</w:t>
      </w:r>
      <w:r>
        <w:t>, p. 170.</w:t>
      </w:r>
    </w:p>
  </w:footnote>
  <w:footnote w:id="138">
    <w:p w:rsidR="00EE48A7" w:rsidRDefault="00EE48A7" w:rsidP="00E35BBB">
      <w:pPr>
        <w:pStyle w:val="sdfootnote"/>
        <w:spacing w:before="0" w:beforeAutospacing="0"/>
      </w:pPr>
      <w:r>
        <w:rPr>
          <w:rStyle w:val="FootnoteReference"/>
        </w:rPr>
        <w:footnoteRef/>
      </w:r>
      <w:r w:rsidR="00BD11B4">
        <w:t xml:space="preserve"> Qur'an 24:40</w:t>
      </w:r>
      <w:r w:rsidR="00BD11B4" w:rsidRPr="00BD11B4">
        <w:t xml:space="preserve"> </w:t>
      </w:r>
      <w:r w:rsidR="00BD11B4" w:rsidRPr="00800E5A">
        <w:t>as translated by</w:t>
      </w:r>
      <w:r w:rsidR="00BD11B4">
        <w:t xml:space="preserve"> Maria Dakake in </w:t>
      </w:r>
      <w:r w:rsidR="00BD11B4">
        <w:rPr>
          <w:i/>
        </w:rPr>
        <w:t>The Charismatic Community</w:t>
      </w:r>
      <w:r w:rsidR="00BD11B4">
        <w:t>, p. 170.</w:t>
      </w:r>
    </w:p>
  </w:footnote>
  <w:footnote w:id="139">
    <w:p w:rsidR="00EE48A7" w:rsidRDefault="00EE48A7" w:rsidP="00E35BBB">
      <w:pPr>
        <w:pStyle w:val="sdfootnote"/>
        <w:spacing w:before="0" w:beforeAutospacing="0"/>
      </w:pPr>
      <w:r>
        <w:rPr>
          <w:rStyle w:val="FootnoteReference"/>
        </w:rPr>
        <w:footnoteRef/>
      </w:r>
      <w:r>
        <w:t xml:space="preserve"> Dakake, p. 171.</w:t>
      </w:r>
    </w:p>
  </w:footnote>
  <w:footnote w:id="140">
    <w:p w:rsidR="00EE48A7" w:rsidRDefault="00EE48A7" w:rsidP="00E35BBB">
      <w:pPr>
        <w:pStyle w:val="sdfootnote"/>
        <w:spacing w:before="0" w:beforeAutospacing="0"/>
      </w:pPr>
      <w:r>
        <w:rPr>
          <w:rStyle w:val="FootnoteReference"/>
        </w:rPr>
        <w:footnoteRef/>
      </w:r>
      <w:r>
        <w:t xml:space="preserve"> Dakake, p. 171.</w:t>
      </w:r>
    </w:p>
  </w:footnote>
  <w:footnote w:id="141">
    <w:p w:rsidR="00EE48A7" w:rsidRPr="00A52B1C" w:rsidRDefault="00EE48A7">
      <w:pPr>
        <w:pStyle w:val="FootnoteText"/>
        <w:rPr>
          <w:rFonts w:ascii="Times New Roman" w:hAnsi="Times New Roman" w:cs="Times New Roman"/>
          <w:i/>
        </w:rPr>
      </w:pPr>
      <w:r w:rsidRPr="00A52B1C">
        <w:rPr>
          <w:rStyle w:val="FootnoteReference"/>
          <w:rFonts w:ascii="Times New Roman" w:hAnsi="Times New Roman" w:cs="Times New Roman"/>
        </w:rPr>
        <w:footnoteRef/>
      </w:r>
      <w:r w:rsidRPr="00A52B1C">
        <w:rPr>
          <w:rFonts w:ascii="Times New Roman" w:hAnsi="Times New Roman" w:cs="Times New Roman"/>
        </w:rPr>
        <w:t xml:space="preserve"> Amir-Moezzi, </w:t>
      </w:r>
      <w:r w:rsidRPr="00A52B1C">
        <w:rPr>
          <w:rFonts w:ascii="Times New Roman" w:hAnsi="Times New Roman" w:cs="Times New Roman"/>
          <w:i/>
        </w:rPr>
        <w:t>Divine Guide in Early Shi’ism</w:t>
      </w:r>
      <w:r w:rsidRPr="00A52B1C">
        <w:rPr>
          <w:rFonts w:ascii="Times New Roman" w:hAnsi="Times New Roman" w:cs="Times New Roman"/>
        </w:rPr>
        <w:t>, p. 51-52.</w:t>
      </w:r>
    </w:p>
  </w:footnote>
  <w:footnote w:id="142">
    <w:p w:rsidR="00EE48A7" w:rsidRDefault="00EE48A7" w:rsidP="00E35BBB">
      <w:pPr>
        <w:pStyle w:val="sdfootnote"/>
        <w:spacing w:before="0" w:beforeAutospacing="0"/>
      </w:pPr>
      <w:r>
        <w:rPr>
          <w:rStyle w:val="FootnoteReference"/>
        </w:rPr>
        <w:footnoteRef/>
      </w:r>
      <w:r>
        <w:t xml:space="preserve"> </w:t>
      </w:r>
      <w:proofErr w:type="gramStart"/>
      <w:r>
        <w:t xml:space="preserve">Amir-Moezzi, </w:t>
      </w:r>
      <w:r>
        <w:rPr>
          <w:i/>
          <w:iCs/>
        </w:rPr>
        <w:t>Divine Guide in Early Shi'ism</w:t>
      </w:r>
      <w:r>
        <w:t>, quoting Nur Ali Shah, p. 51-52.</w:t>
      </w:r>
      <w:proofErr w:type="gramEnd"/>
    </w:p>
  </w:footnote>
  <w:footnote w:id="143">
    <w:p w:rsidR="00EE48A7" w:rsidRDefault="00EE48A7" w:rsidP="00E35BBB">
      <w:pPr>
        <w:pStyle w:val="sdfootnote"/>
        <w:spacing w:before="0" w:beforeAutospacing="0"/>
      </w:pPr>
      <w:r>
        <w:rPr>
          <w:rStyle w:val="FootnoteReference"/>
        </w:rPr>
        <w:footnoteRef/>
      </w:r>
      <w:r>
        <w:t xml:space="preserve"> Tabataba'i, Muhammad, </w:t>
      </w:r>
      <w:r>
        <w:rPr>
          <w:i/>
          <w:iCs/>
        </w:rPr>
        <w:t>Shi'ite Islam</w:t>
      </w:r>
      <w:r>
        <w:t>, p. 114.</w:t>
      </w:r>
    </w:p>
  </w:footnote>
  <w:footnote w:id="144">
    <w:p w:rsidR="00EE48A7" w:rsidRDefault="00EE48A7" w:rsidP="00E35BBB">
      <w:pPr>
        <w:pStyle w:val="sdfootnote"/>
        <w:spacing w:before="0" w:beforeAutospacing="0"/>
      </w:pPr>
      <w:r>
        <w:rPr>
          <w:rStyle w:val="FootnoteReference"/>
        </w:rPr>
        <w:footnoteRef/>
      </w:r>
      <w:r>
        <w:t xml:space="preserve"> Ibid, p. 114-115.</w:t>
      </w:r>
    </w:p>
  </w:footnote>
  <w:footnote w:id="145">
    <w:p w:rsidR="00EE48A7" w:rsidRDefault="00EE48A7" w:rsidP="00E35BBB">
      <w:pPr>
        <w:pStyle w:val="sdfootnote"/>
        <w:spacing w:before="0" w:beforeAutospacing="0"/>
      </w:pPr>
      <w:r>
        <w:rPr>
          <w:rStyle w:val="FootnoteReference"/>
        </w:rPr>
        <w:footnoteRef/>
      </w:r>
      <w:r>
        <w:t xml:space="preserve"> Sadra, Mulla, </w:t>
      </w:r>
      <w:proofErr w:type="gramStart"/>
      <w:r>
        <w:rPr>
          <w:i/>
          <w:iCs/>
        </w:rPr>
        <w:t>The</w:t>
      </w:r>
      <w:proofErr w:type="gramEnd"/>
      <w:r>
        <w:rPr>
          <w:i/>
          <w:iCs/>
        </w:rPr>
        <w:t xml:space="preserve"> Elixir of Gnostics</w:t>
      </w:r>
      <w:r>
        <w:t>, p. 36.</w:t>
      </w:r>
    </w:p>
  </w:footnote>
  <w:footnote w:id="146">
    <w:p w:rsidR="00EE48A7" w:rsidRDefault="00EE48A7" w:rsidP="00E35BBB">
      <w:pPr>
        <w:pStyle w:val="sdfootnote"/>
        <w:spacing w:before="0" w:beforeAutospacing="0"/>
      </w:pPr>
      <w:r>
        <w:rPr>
          <w:rStyle w:val="FootnoteReference"/>
        </w:rPr>
        <w:footnoteRef/>
      </w:r>
      <w:r>
        <w:t xml:space="preserve"> </w:t>
      </w:r>
      <w:proofErr w:type="gramStart"/>
      <w:r>
        <w:t>Ibid, p. 36.</w:t>
      </w:r>
      <w:proofErr w:type="gramEnd"/>
    </w:p>
  </w:footnote>
  <w:footnote w:id="147">
    <w:p w:rsidR="00EE48A7" w:rsidRDefault="00EE48A7" w:rsidP="00E35BBB">
      <w:pPr>
        <w:pStyle w:val="sdfootnote"/>
        <w:spacing w:before="0" w:beforeAutospacing="0"/>
      </w:pPr>
      <w:r>
        <w:rPr>
          <w:rStyle w:val="FootnoteReference"/>
        </w:rPr>
        <w:footnoteRef/>
      </w:r>
      <w:r w:rsidR="00192EAD">
        <w:t xml:space="preserve"> </w:t>
      </w:r>
      <w:proofErr w:type="gramStart"/>
      <w:r w:rsidR="00192EAD">
        <w:t>Qur'an 57:4</w:t>
      </w:r>
      <w:r w:rsidR="00192EAD" w:rsidRPr="00192EAD">
        <w:t xml:space="preserve"> </w:t>
      </w:r>
      <w:r w:rsidR="00192EAD" w:rsidRPr="00800E5A">
        <w:t>as translated by</w:t>
      </w:r>
      <w:r w:rsidR="00192EAD">
        <w:t xml:space="preserve"> Muhammad Malik in </w:t>
      </w:r>
      <w:r w:rsidR="00192EAD">
        <w:rPr>
          <w:i/>
        </w:rPr>
        <w:t>Al-Qur’an</w:t>
      </w:r>
      <w:r w:rsidR="00192EAD">
        <w:t>, p. 721.</w:t>
      </w:r>
      <w:proofErr w:type="gramEnd"/>
    </w:p>
  </w:footnote>
  <w:footnote w:id="148">
    <w:p w:rsidR="00EE48A7" w:rsidRDefault="00EE48A7" w:rsidP="00E35BBB">
      <w:pPr>
        <w:pStyle w:val="sdfootnote"/>
        <w:spacing w:before="0" w:beforeAutospacing="0"/>
      </w:pPr>
      <w:r>
        <w:rPr>
          <w:rStyle w:val="FootnoteReference"/>
        </w:rPr>
        <w:footnoteRef/>
      </w:r>
      <w:r>
        <w:t xml:space="preserve"> Chittick, </w:t>
      </w:r>
      <w:proofErr w:type="gramStart"/>
      <w:r>
        <w:rPr>
          <w:i/>
          <w:iCs/>
        </w:rPr>
        <w:t>The</w:t>
      </w:r>
      <w:proofErr w:type="gramEnd"/>
      <w:r>
        <w:rPr>
          <w:i/>
          <w:iCs/>
        </w:rPr>
        <w:t xml:space="preserve"> Sufi Path of Knowledge</w:t>
      </w:r>
      <w:r>
        <w:t>, p. 88.</w:t>
      </w:r>
    </w:p>
  </w:footnote>
  <w:footnote w:id="149">
    <w:p w:rsidR="00EE48A7" w:rsidRDefault="00EE48A7" w:rsidP="00E35BBB">
      <w:pPr>
        <w:pStyle w:val="sdfootnote"/>
        <w:spacing w:before="0" w:beforeAutospacing="0"/>
      </w:pPr>
      <w:r>
        <w:rPr>
          <w:rStyle w:val="FootnoteReference"/>
        </w:rPr>
        <w:footnoteRef/>
      </w:r>
      <w:r>
        <w:t xml:space="preserve"> Sadra, p. 36.</w:t>
      </w:r>
    </w:p>
  </w:footnote>
  <w:footnote w:id="150">
    <w:p w:rsidR="00EE48A7" w:rsidRDefault="00EE48A7" w:rsidP="00E35BBB">
      <w:pPr>
        <w:pStyle w:val="sdfootnote"/>
        <w:spacing w:before="0" w:beforeAutospacing="0"/>
      </w:pPr>
      <w:r>
        <w:rPr>
          <w:rStyle w:val="FootnoteReference"/>
        </w:rPr>
        <w:footnoteRef/>
      </w:r>
      <w:r>
        <w:t xml:space="preserve"> </w:t>
      </w:r>
      <w:proofErr w:type="gramStart"/>
      <w:r>
        <w:t>Ibid, p. 86.</w:t>
      </w:r>
      <w:proofErr w:type="gramEnd"/>
    </w:p>
  </w:footnote>
  <w:footnote w:id="151">
    <w:p w:rsidR="00EE48A7" w:rsidRDefault="00EE48A7" w:rsidP="00E35BBB">
      <w:pPr>
        <w:pStyle w:val="sdfootnote"/>
        <w:spacing w:before="0" w:beforeAutospacing="0"/>
      </w:pPr>
      <w:r>
        <w:rPr>
          <w:rStyle w:val="FootnoteReference"/>
        </w:rPr>
        <w:footnoteRef/>
      </w:r>
      <w:r>
        <w:t xml:space="preserve"> </w:t>
      </w:r>
      <w:proofErr w:type="gramStart"/>
      <w:r>
        <w:t>Ibid, p. 116.</w:t>
      </w:r>
      <w:proofErr w:type="gramEnd"/>
    </w:p>
  </w:footnote>
  <w:footnote w:id="152">
    <w:p w:rsidR="00EE48A7" w:rsidRDefault="00EE48A7" w:rsidP="00E35BBB">
      <w:pPr>
        <w:pStyle w:val="sdfootnote"/>
        <w:spacing w:before="0" w:beforeAutospacing="0"/>
      </w:pPr>
      <w:r>
        <w:rPr>
          <w:rStyle w:val="FootnoteReference"/>
        </w:rPr>
        <w:footnoteRef/>
      </w:r>
      <w:r>
        <w:t xml:space="preserve"> </w:t>
      </w:r>
      <w:proofErr w:type="gramStart"/>
      <w:r>
        <w:t>Ibid, p. 43.</w:t>
      </w:r>
      <w:proofErr w:type="gramEnd"/>
    </w:p>
  </w:footnote>
  <w:footnote w:id="153">
    <w:p w:rsidR="00EE48A7" w:rsidRDefault="00EE48A7" w:rsidP="00E35BBB">
      <w:pPr>
        <w:pStyle w:val="sdfootnote"/>
        <w:spacing w:before="0" w:beforeAutospacing="0"/>
      </w:pPr>
      <w:r>
        <w:rPr>
          <w:rStyle w:val="FootnoteReference"/>
        </w:rPr>
        <w:footnoteRef/>
      </w:r>
      <w:r>
        <w:t xml:space="preserve"> </w:t>
      </w:r>
      <w:proofErr w:type="gramStart"/>
      <w:r>
        <w:t>Ibid, p. 43.</w:t>
      </w:r>
      <w:proofErr w:type="gramEnd"/>
    </w:p>
  </w:footnote>
  <w:footnote w:id="154">
    <w:p w:rsidR="00EE48A7" w:rsidRDefault="00EE48A7" w:rsidP="00E35BBB">
      <w:pPr>
        <w:pStyle w:val="sdfootnote"/>
        <w:spacing w:before="0" w:beforeAutospacing="0"/>
      </w:pPr>
      <w:r>
        <w:rPr>
          <w:rStyle w:val="FootnoteReference"/>
        </w:rPr>
        <w:footnoteRef/>
      </w:r>
      <w:r>
        <w:t xml:space="preserve"> </w:t>
      </w:r>
      <w:proofErr w:type="gramStart"/>
      <w:r>
        <w:t>Ibid, p. 43.</w:t>
      </w:r>
      <w:proofErr w:type="gramEnd"/>
    </w:p>
  </w:footnote>
  <w:footnote w:id="155">
    <w:p w:rsidR="00EE48A7" w:rsidRDefault="00EE48A7" w:rsidP="00E35BBB">
      <w:pPr>
        <w:pStyle w:val="sdfootnote"/>
        <w:spacing w:before="0" w:beforeAutospacing="0"/>
      </w:pPr>
      <w:r>
        <w:rPr>
          <w:rStyle w:val="FootnoteReference"/>
        </w:rPr>
        <w:footnoteRef/>
      </w:r>
      <w:r>
        <w:t xml:space="preserve"> Schimmel, </w:t>
      </w:r>
      <w:r>
        <w:rPr>
          <w:i/>
          <w:iCs/>
        </w:rPr>
        <w:t>Mystical Dimensions of Islam</w:t>
      </w:r>
      <w:r>
        <w:t>, p. 143.</w:t>
      </w:r>
    </w:p>
  </w:footnote>
  <w:footnote w:id="156">
    <w:p w:rsidR="00EE48A7" w:rsidRDefault="00EE48A7" w:rsidP="00E35BBB">
      <w:pPr>
        <w:pStyle w:val="sdfootnote"/>
        <w:spacing w:before="0" w:beforeAutospacing="0"/>
      </w:pPr>
      <w:r>
        <w:rPr>
          <w:rStyle w:val="FootnoteReference"/>
        </w:rPr>
        <w:footnoteRef/>
      </w:r>
      <w:r>
        <w:t xml:space="preserve"> Burckhardt, </w:t>
      </w:r>
      <w:r>
        <w:rPr>
          <w:i/>
          <w:iCs/>
        </w:rPr>
        <w:t>Introduction to Sufi Doctrine</w:t>
      </w:r>
      <w:r>
        <w:t>, p. 69.</w:t>
      </w:r>
    </w:p>
  </w:footnote>
  <w:footnote w:id="157">
    <w:p w:rsidR="00EE48A7" w:rsidRDefault="00EE48A7" w:rsidP="00E35BBB">
      <w:pPr>
        <w:pStyle w:val="sdfootnote"/>
        <w:spacing w:before="0" w:beforeAutospacing="0"/>
      </w:pPr>
      <w:r>
        <w:rPr>
          <w:rStyle w:val="FootnoteReference"/>
        </w:rPr>
        <w:footnoteRef/>
      </w:r>
      <w:r>
        <w:t xml:space="preserve"> </w:t>
      </w:r>
      <w:proofErr w:type="gramStart"/>
      <w:r>
        <w:t>Ibid, p. 142.</w:t>
      </w:r>
      <w:proofErr w:type="gramEnd"/>
    </w:p>
  </w:footnote>
  <w:footnote w:id="158">
    <w:p w:rsidR="00EE48A7" w:rsidRDefault="00EE48A7" w:rsidP="00E35BBB">
      <w:pPr>
        <w:pStyle w:val="sdfootnote"/>
        <w:spacing w:before="0" w:beforeAutospacing="0"/>
      </w:pPr>
      <w:r>
        <w:rPr>
          <w:rStyle w:val="FootnoteReference"/>
        </w:rPr>
        <w:footnoteRef/>
      </w:r>
      <w:r>
        <w:t xml:space="preserve"> Chittick, William, </w:t>
      </w:r>
      <w:proofErr w:type="gramStart"/>
      <w:r>
        <w:rPr>
          <w:i/>
          <w:iCs/>
        </w:rPr>
        <w:t>The</w:t>
      </w:r>
      <w:proofErr w:type="gramEnd"/>
      <w:r>
        <w:rPr>
          <w:i/>
          <w:iCs/>
        </w:rPr>
        <w:t xml:space="preserve"> Sufi Path of Knowledge</w:t>
      </w:r>
      <w:r>
        <w:t>, p. 328.</w:t>
      </w:r>
    </w:p>
  </w:footnote>
  <w:footnote w:id="159">
    <w:p w:rsidR="00EE48A7" w:rsidRDefault="00EE48A7" w:rsidP="00E35BBB">
      <w:pPr>
        <w:pStyle w:val="sdfootnote"/>
        <w:spacing w:before="0" w:beforeAutospacing="0"/>
      </w:pPr>
      <w:r>
        <w:rPr>
          <w:rStyle w:val="FootnoteReference"/>
        </w:rPr>
        <w:footnoteRef/>
      </w:r>
      <w:r>
        <w:t xml:space="preserve"> </w:t>
      </w:r>
      <w:proofErr w:type="gramStart"/>
      <w:r>
        <w:t xml:space="preserve">Izutsu, Toshihiko, </w:t>
      </w:r>
      <w:r>
        <w:rPr>
          <w:i/>
          <w:iCs/>
        </w:rPr>
        <w:t>“</w:t>
      </w:r>
      <w:r>
        <w:t xml:space="preserve">The Basic Structure of Metaphysical Thinking in Islam,” </w:t>
      </w:r>
      <w:r>
        <w:rPr>
          <w:i/>
          <w:iCs/>
        </w:rPr>
        <w:t>Collected papers on Islamic Philosophy and Mysticism</w:t>
      </w:r>
      <w:r>
        <w:t>, p. 39.</w:t>
      </w:r>
      <w:proofErr w:type="gramEnd"/>
    </w:p>
  </w:footnote>
  <w:footnote w:id="160">
    <w:p w:rsidR="00EE48A7" w:rsidRDefault="00EE48A7" w:rsidP="00E35BBB">
      <w:pPr>
        <w:pStyle w:val="sdfootnote"/>
        <w:spacing w:before="0" w:beforeAutospacing="0"/>
      </w:pPr>
      <w:r>
        <w:rPr>
          <w:rStyle w:val="FootnoteReference"/>
        </w:rPr>
        <w:footnoteRef/>
      </w:r>
      <w:r>
        <w:t xml:space="preserve"> Schimmel, </w:t>
      </w:r>
      <w:r>
        <w:rPr>
          <w:i/>
          <w:iCs/>
        </w:rPr>
        <w:t>Mystical Dimensions of Islam</w:t>
      </w:r>
      <w:r>
        <w:t>, p. 143.</w:t>
      </w:r>
    </w:p>
  </w:footnote>
  <w:footnote w:id="161">
    <w:p w:rsidR="00EE48A7" w:rsidRDefault="00EE48A7" w:rsidP="00E35BBB">
      <w:pPr>
        <w:pStyle w:val="sdfootnote"/>
        <w:spacing w:before="0" w:beforeAutospacing="0"/>
      </w:pPr>
      <w:r>
        <w:rPr>
          <w:rStyle w:val="FootnoteReference"/>
        </w:rPr>
        <w:footnoteRef/>
      </w:r>
      <w:r>
        <w:t xml:space="preserve"> Sirhindi, Ahmad, </w:t>
      </w:r>
      <w:r>
        <w:rPr>
          <w:i/>
          <w:iCs/>
        </w:rPr>
        <w:t>Sufism and Shari'ah</w:t>
      </w:r>
      <w:r>
        <w:t>, p. 56.</w:t>
      </w:r>
    </w:p>
  </w:footnote>
  <w:footnote w:id="162">
    <w:p w:rsidR="00EE48A7" w:rsidRDefault="00EE48A7" w:rsidP="00E35BBB">
      <w:pPr>
        <w:pStyle w:val="sdfootnote"/>
        <w:spacing w:before="0" w:beforeAutospacing="0"/>
      </w:pPr>
      <w:r>
        <w:rPr>
          <w:rStyle w:val="FootnoteReference"/>
        </w:rPr>
        <w:footnoteRef/>
      </w:r>
      <w:r>
        <w:t xml:space="preserve"> </w:t>
      </w:r>
      <w:proofErr w:type="gramStart"/>
      <w:r>
        <w:t>Ibid, p. 55.</w:t>
      </w:r>
      <w:proofErr w:type="gramEnd"/>
    </w:p>
  </w:footnote>
  <w:footnote w:id="163">
    <w:p w:rsidR="00EE48A7" w:rsidRDefault="00EE48A7" w:rsidP="00E35BBB">
      <w:pPr>
        <w:pStyle w:val="sdfootnote"/>
        <w:spacing w:before="0" w:beforeAutospacing="0"/>
      </w:pPr>
      <w:r>
        <w:rPr>
          <w:rStyle w:val="FootnoteReference"/>
        </w:rPr>
        <w:footnoteRef/>
      </w:r>
      <w:r>
        <w:t xml:space="preserve"> </w:t>
      </w:r>
      <w:proofErr w:type="gramStart"/>
      <w:r>
        <w:t>Ibid, p. 145.</w:t>
      </w:r>
      <w:proofErr w:type="gramEnd"/>
    </w:p>
  </w:footnote>
  <w:footnote w:id="164">
    <w:p w:rsidR="00EE48A7" w:rsidRDefault="00EE48A7" w:rsidP="00E35BBB">
      <w:pPr>
        <w:pStyle w:val="sdfootnote"/>
        <w:spacing w:before="0" w:beforeAutospacing="0"/>
      </w:pPr>
      <w:r>
        <w:rPr>
          <w:rStyle w:val="FootnoteReference"/>
        </w:rPr>
        <w:footnoteRef/>
      </w:r>
      <w:r>
        <w:t xml:space="preserve"> </w:t>
      </w:r>
      <w:proofErr w:type="gramStart"/>
      <w:r>
        <w:t xml:space="preserve">Sells, Michael, </w:t>
      </w:r>
      <w:r>
        <w:rPr>
          <w:i/>
          <w:iCs/>
        </w:rPr>
        <w:t>Early Islamic Mysticism</w:t>
      </w:r>
      <w:r>
        <w:t>, p. 223.</w:t>
      </w:r>
      <w:proofErr w:type="gramEnd"/>
    </w:p>
  </w:footnote>
  <w:footnote w:id="165">
    <w:p w:rsidR="00EE48A7" w:rsidRPr="00D57F27" w:rsidRDefault="00EE48A7">
      <w:pPr>
        <w:pStyle w:val="FootnoteText"/>
        <w:rPr>
          <w:rFonts w:ascii="Times New Roman" w:hAnsi="Times New Roman" w:cs="Times New Roman"/>
        </w:rPr>
      </w:pPr>
      <w:r w:rsidRPr="00D57F27">
        <w:rPr>
          <w:rStyle w:val="FootnoteReference"/>
          <w:rFonts w:ascii="Times New Roman" w:hAnsi="Times New Roman" w:cs="Times New Roman"/>
        </w:rPr>
        <w:footnoteRef/>
      </w:r>
      <w:r w:rsidRPr="00D57F27">
        <w:rPr>
          <w:rFonts w:ascii="Times New Roman" w:hAnsi="Times New Roman" w:cs="Times New Roman"/>
        </w:rPr>
        <w:t xml:space="preserve"> Chittick, </w:t>
      </w:r>
      <w:proofErr w:type="gramStart"/>
      <w:r w:rsidRPr="00D57F27">
        <w:rPr>
          <w:rFonts w:ascii="Times New Roman" w:hAnsi="Times New Roman" w:cs="Times New Roman"/>
          <w:i/>
        </w:rPr>
        <w:t>The</w:t>
      </w:r>
      <w:proofErr w:type="gramEnd"/>
      <w:r w:rsidRPr="00D57F27">
        <w:rPr>
          <w:rFonts w:ascii="Times New Roman" w:hAnsi="Times New Roman" w:cs="Times New Roman"/>
          <w:i/>
        </w:rPr>
        <w:t xml:space="preserve"> Science of Self-Disclosure</w:t>
      </w:r>
      <w:r w:rsidRPr="00D57F27">
        <w:rPr>
          <w:rFonts w:ascii="Times New Roman" w:hAnsi="Times New Roman" w:cs="Times New Roman"/>
        </w:rPr>
        <w:t>, p. 52-55</w:t>
      </w:r>
      <w:r>
        <w:rPr>
          <w:rFonts w:ascii="Times New Roman" w:hAnsi="Times New Roman" w:cs="Times New Roman"/>
        </w:rPr>
        <w:t>.</w:t>
      </w:r>
    </w:p>
  </w:footnote>
  <w:footnote w:id="166">
    <w:p w:rsidR="00EE48A7" w:rsidRDefault="00EE48A7" w:rsidP="00E35BBB">
      <w:pPr>
        <w:pStyle w:val="sdfootnote"/>
        <w:spacing w:before="0" w:beforeAutospacing="0"/>
      </w:pPr>
      <w:r>
        <w:rPr>
          <w:rStyle w:val="FootnoteReference"/>
        </w:rPr>
        <w:footnoteRef/>
      </w:r>
      <w:r>
        <w:t xml:space="preserve"> Qur'an 7:143.</w:t>
      </w:r>
    </w:p>
  </w:footnote>
  <w:footnote w:id="167">
    <w:p w:rsidR="00EE48A7" w:rsidRDefault="00EE48A7" w:rsidP="00E35BBB">
      <w:pPr>
        <w:pStyle w:val="sdfootnote"/>
        <w:spacing w:before="0" w:beforeAutospacing="0"/>
      </w:pPr>
      <w:r>
        <w:rPr>
          <w:rStyle w:val="FootnoteReference"/>
        </w:rPr>
        <w:footnoteRef/>
      </w:r>
      <w:r>
        <w:t xml:space="preserve"> Ernst, </w:t>
      </w:r>
      <w:r>
        <w:rPr>
          <w:i/>
          <w:iCs/>
        </w:rPr>
        <w:t>Ruzbihan Baqli</w:t>
      </w:r>
      <w:r>
        <w:t>, p. 35.</w:t>
      </w:r>
    </w:p>
  </w:footnote>
  <w:footnote w:id="168">
    <w:p w:rsidR="00EE48A7" w:rsidRPr="001C19BC" w:rsidRDefault="00EE48A7" w:rsidP="00E35BBB">
      <w:pPr>
        <w:pStyle w:val="sdfootnote"/>
        <w:spacing w:before="0" w:beforeAutospacing="0"/>
      </w:pPr>
      <w:r>
        <w:rPr>
          <w:rStyle w:val="FootnoteReference"/>
        </w:rPr>
        <w:footnoteRef/>
      </w:r>
      <w:r>
        <w:t xml:space="preserve"> Ibn al-Arabi citing </w:t>
      </w:r>
      <w:r>
        <w:rPr>
          <w:i/>
          <w:iCs/>
        </w:rPr>
        <w:t>hadith</w:t>
      </w:r>
      <w:r>
        <w:t xml:space="preserve"> narrated by Ibn Maja in </w:t>
      </w:r>
      <w:r>
        <w:rPr>
          <w:i/>
          <w:iCs/>
        </w:rPr>
        <w:t>Sahih Muslim</w:t>
      </w:r>
      <w:r>
        <w:t xml:space="preserve">, in which Muhammad alluded to God had seventy veils of light and “if these veils were removed, the glory of His Face would burn up any creature who saw it,” in </w:t>
      </w:r>
      <w:r>
        <w:rPr>
          <w:i/>
        </w:rPr>
        <w:t>Contemplation of the Holy Mysteries</w:t>
      </w:r>
      <w:r>
        <w:t>, p. 43.</w:t>
      </w:r>
    </w:p>
  </w:footnote>
  <w:footnote w:id="169">
    <w:p w:rsidR="00EE48A7" w:rsidRDefault="00EE48A7" w:rsidP="00E35BBB">
      <w:pPr>
        <w:pStyle w:val="sdfootnote"/>
        <w:spacing w:before="0" w:beforeAutospacing="0"/>
      </w:pPr>
      <w:r>
        <w:rPr>
          <w:rStyle w:val="FootnoteReference"/>
        </w:rPr>
        <w:footnoteRef/>
      </w:r>
      <w:r>
        <w:t xml:space="preserve"> </w:t>
      </w:r>
      <w:proofErr w:type="gramStart"/>
      <w:r>
        <w:t xml:space="preserve">Ibn al-Arabi, </w:t>
      </w:r>
      <w:r>
        <w:rPr>
          <w:i/>
          <w:iCs/>
        </w:rPr>
        <w:t>Contemplation of the Holy Mysteries</w:t>
      </w:r>
      <w:r>
        <w:t>, p. 39.</w:t>
      </w:r>
      <w:proofErr w:type="gramEnd"/>
    </w:p>
  </w:footnote>
  <w:footnote w:id="170">
    <w:p w:rsidR="00EE48A7" w:rsidRDefault="00EE48A7" w:rsidP="00E35BBB">
      <w:pPr>
        <w:pStyle w:val="sdfootnote"/>
        <w:spacing w:before="0" w:beforeAutospacing="0"/>
      </w:pPr>
      <w:r>
        <w:rPr>
          <w:rStyle w:val="FootnoteReference"/>
        </w:rPr>
        <w:footnoteRef/>
      </w:r>
      <w:r>
        <w:t xml:space="preserve"> Sirriyeh, Elizabeth, </w:t>
      </w:r>
      <w:r>
        <w:rPr>
          <w:i/>
          <w:iCs/>
        </w:rPr>
        <w:t>Sufis and Anti-Sufis</w:t>
      </w:r>
      <w:r>
        <w:t>, p. 3.</w:t>
      </w:r>
    </w:p>
  </w:footnote>
  <w:footnote w:id="171">
    <w:p w:rsidR="00EE48A7" w:rsidRDefault="00EE48A7" w:rsidP="00E35BBB">
      <w:pPr>
        <w:pStyle w:val="sdfootnote"/>
        <w:spacing w:before="0" w:beforeAutospacing="0"/>
      </w:pPr>
      <w:r>
        <w:rPr>
          <w:rStyle w:val="FootnoteReference"/>
        </w:rPr>
        <w:footnoteRef/>
      </w:r>
      <w:r>
        <w:t xml:space="preserve"> Kabbani, Muhammad Hisham, </w:t>
      </w:r>
      <w:r>
        <w:rPr>
          <w:i/>
          <w:iCs/>
        </w:rPr>
        <w:t xml:space="preserve">Islamic Beliefs &amp; Doctrine According to Ahl al-Sunna: A Repudiation of “Salafi” Innovations, Vol. I, </w:t>
      </w:r>
      <w:r>
        <w:t>p. 45.</w:t>
      </w:r>
    </w:p>
  </w:footnote>
  <w:footnote w:id="172">
    <w:p w:rsidR="00EE48A7" w:rsidRPr="00B3752C" w:rsidRDefault="00EE48A7" w:rsidP="009F29BB">
      <w:pPr>
        <w:pStyle w:val="sdfootnote"/>
        <w:spacing w:before="0" w:beforeAutospacing="0"/>
      </w:pPr>
      <w:r w:rsidRPr="00B3752C">
        <w:rPr>
          <w:rStyle w:val="FootnoteReference"/>
        </w:rPr>
        <w:footnoteRef/>
      </w:r>
      <w:r w:rsidRPr="00B3752C">
        <w:t xml:space="preserve"> </w:t>
      </w:r>
      <w:proofErr w:type="gramStart"/>
      <w:r w:rsidRPr="00B3752C">
        <w:t>Ibid, p. 49</w:t>
      </w:r>
      <w:r>
        <w:t>.</w:t>
      </w:r>
      <w:proofErr w:type="gramEnd"/>
    </w:p>
  </w:footnote>
  <w:footnote w:id="173">
    <w:p w:rsidR="00EE48A7" w:rsidRPr="00B3752C" w:rsidRDefault="00EE48A7" w:rsidP="009F29BB">
      <w:pPr>
        <w:pStyle w:val="sdfootnote"/>
        <w:spacing w:before="0" w:beforeAutospacing="0"/>
      </w:pPr>
      <w:r w:rsidRPr="00B3752C">
        <w:rPr>
          <w:rStyle w:val="FootnoteReference"/>
        </w:rPr>
        <w:footnoteRef/>
      </w:r>
      <w:r w:rsidRPr="00B3752C">
        <w:t xml:space="preserve"> </w:t>
      </w:r>
      <w:proofErr w:type="gramStart"/>
      <w:r w:rsidRPr="00B3752C">
        <w:t>Ibid, p. 49</w:t>
      </w:r>
      <w:r>
        <w:t>.</w:t>
      </w:r>
      <w:proofErr w:type="gramEnd"/>
    </w:p>
  </w:footnote>
  <w:footnote w:id="174">
    <w:p w:rsidR="00EE48A7" w:rsidRPr="00B3752C" w:rsidRDefault="00EE48A7" w:rsidP="00B3752C">
      <w:pPr>
        <w:pStyle w:val="FootnoteText"/>
        <w:rPr>
          <w:rFonts w:ascii="Times New Roman" w:hAnsi="Times New Roman" w:cs="Times New Roman"/>
        </w:rPr>
      </w:pPr>
      <w:r w:rsidRPr="00B3752C">
        <w:rPr>
          <w:rStyle w:val="FootnoteCharacters"/>
          <w:rFonts w:ascii="Times New Roman" w:hAnsi="Times New Roman" w:cs="Times New Roman"/>
        </w:rPr>
        <w:footnoteRef/>
      </w:r>
      <w:proofErr w:type="gramStart"/>
      <w:r w:rsidRPr="00B3752C">
        <w:rPr>
          <w:rFonts w:ascii="Times New Roman" w:hAnsi="Times New Roman" w:cs="Times New Roman"/>
        </w:rPr>
        <w:t>Ibid, p. 59</w:t>
      </w:r>
      <w:r>
        <w:rPr>
          <w:rFonts w:ascii="Times New Roman" w:hAnsi="Times New Roman" w:cs="Times New Roman"/>
        </w:rPr>
        <w:t>.</w:t>
      </w:r>
      <w:proofErr w:type="gramEnd"/>
    </w:p>
  </w:footnote>
  <w:footnote w:id="175">
    <w:p w:rsidR="00EE48A7" w:rsidRPr="00B3752C" w:rsidRDefault="00EE48A7" w:rsidP="00B3752C">
      <w:pPr>
        <w:pStyle w:val="FootnoteText"/>
        <w:rPr>
          <w:rFonts w:ascii="Times New Roman" w:hAnsi="Times New Roman" w:cs="Times New Roman"/>
        </w:rPr>
      </w:pPr>
      <w:r w:rsidRPr="00B3752C">
        <w:rPr>
          <w:rStyle w:val="FootnoteCharacters"/>
          <w:rFonts w:ascii="Times New Roman" w:hAnsi="Times New Roman" w:cs="Times New Roman"/>
        </w:rPr>
        <w:footnoteRef/>
      </w:r>
      <w:r w:rsidRPr="00B3752C">
        <w:rPr>
          <w:rFonts w:ascii="Times New Roman" w:hAnsi="Times New Roman" w:cs="Times New Roman"/>
        </w:rPr>
        <w:t>Ibid, p. 60</w:t>
      </w:r>
    </w:p>
  </w:footnote>
  <w:footnote w:id="176">
    <w:p w:rsidR="00EE48A7" w:rsidRPr="00B3752C" w:rsidRDefault="00EE48A7" w:rsidP="00B3752C">
      <w:pPr>
        <w:pStyle w:val="FootnoteText"/>
        <w:rPr>
          <w:rFonts w:ascii="Times New Roman" w:hAnsi="Times New Roman" w:cs="Times New Roman"/>
          <w:i/>
          <w:iCs/>
        </w:rPr>
      </w:pPr>
      <w:r w:rsidRPr="00B3752C">
        <w:rPr>
          <w:rStyle w:val="FootnoteCharacters"/>
          <w:rFonts w:ascii="Times New Roman" w:hAnsi="Times New Roman" w:cs="Times New Roman"/>
        </w:rPr>
        <w:footnoteRef/>
      </w:r>
      <w:r w:rsidRPr="00B3752C">
        <w:rPr>
          <w:rFonts w:ascii="Times New Roman" w:hAnsi="Times New Roman" w:cs="Times New Roman"/>
        </w:rPr>
        <w:t xml:space="preserve">This is a different Ibn al-Arabi, and not the Sufi </w:t>
      </w:r>
      <w:r>
        <w:rPr>
          <w:rFonts w:ascii="Times New Roman" w:hAnsi="Times New Roman" w:cs="Times New Roman"/>
        </w:rPr>
        <w:t>metaphysician</w:t>
      </w:r>
      <w:r w:rsidRPr="00B3752C">
        <w:rPr>
          <w:rFonts w:ascii="Times New Roman" w:hAnsi="Times New Roman" w:cs="Times New Roman"/>
        </w:rPr>
        <w:t xml:space="preserve"> Ibn al-Arabi </w:t>
      </w:r>
      <w:r>
        <w:rPr>
          <w:rFonts w:ascii="Times New Roman" w:hAnsi="Times New Roman" w:cs="Times New Roman"/>
        </w:rPr>
        <w:t xml:space="preserve">discussed above in relation to his theory </w:t>
      </w:r>
      <w:proofErr w:type="gramStart"/>
      <w:r>
        <w:rPr>
          <w:rFonts w:ascii="Times New Roman" w:hAnsi="Times New Roman" w:cs="Times New Roman"/>
        </w:rPr>
        <w:t xml:space="preserve">of </w:t>
      </w:r>
      <w:r w:rsidRPr="00B3752C">
        <w:rPr>
          <w:rFonts w:ascii="Times New Roman" w:hAnsi="Times New Roman" w:cs="Times New Roman"/>
        </w:rPr>
        <w:t xml:space="preserve"> </w:t>
      </w:r>
      <w:r w:rsidRPr="00B3752C">
        <w:rPr>
          <w:rFonts w:ascii="Times New Roman" w:hAnsi="Times New Roman" w:cs="Times New Roman"/>
          <w:i/>
          <w:iCs/>
        </w:rPr>
        <w:t>wahdat</w:t>
      </w:r>
      <w:proofErr w:type="gramEnd"/>
      <w:r w:rsidRPr="00B3752C">
        <w:rPr>
          <w:rFonts w:ascii="Times New Roman" w:hAnsi="Times New Roman" w:cs="Times New Roman"/>
          <w:i/>
          <w:iCs/>
        </w:rPr>
        <w:t xml:space="preserve"> al-wujud</w:t>
      </w:r>
      <w:r>
        <w:rPr>
          <w:rFonts w:ascii="Times New Roman" w:hAnsi="Times New Roman" w:cs="Times New Roman"/>
          <w:i/>
          <w:iCs/>
        </w:rPr>
        <w:t>.</w:t>
      </w:r>
    </w:p>
  </w:footnote>
  <w:footnote w:id="177">
    <w:p w:rsidR="00EE48A7" w:rsidRDefault="00EE48A7" w:rsidP="00B3752C">
      <w:pPr>
        <w:pStyle w:val="FootnoteText"/>
      </w:pPr>
      <w:r w:rsidRPr="00B3752C">
        <w:rPr>
          <w:rStyle w:val="FootnoteCharacters"/>
          <w:rFonts w:ascii="Times New Roman" w:hAnsi="Times New Roman" w:cs="Times New Roman"/>
        </w:rPr>
        <w:footnoteRef/>
      </w:r>
      <w:proofErr w:type="gramStart"/>
      <w:r w:rsidRPr="00B3752C">
        <w:rPr>
          <w:rFonts w:ascii="Times New Roman" w:hAnsi="Times New Roman" w:cs="Times New Roman"/>
        </w:rPr>
        <w:t>Ibid, p. 60</w:t>
      </w:r>
      <w:r>
        <w:rPr>
          <w:rFonts w:ascii="Times New Roman" w:hAnsi="Times New Roman" w:cs="Times New Roman"/>
        </w:rPr>
        <w:t>.</w:t>
      </w:r>
      <w:proofErr w:type="gramEnd"/>
    </w:p>
  </w:footnote>
  <w:footnote w:id="178">
    <w:p w:rsidR="00EE48A7" w:rsidRPr="00A63A89" w:rsidRDefault="00EE48A7" w:rsidP="005D7602">
      <w:pPr>
        <w:pStyle w:val="FootnoteText"/>
        <w:rPr>
          <w:rFonts w:ascii="Times New Roman" w:hAnsi="Times New Roman" w:cs="Times New Roman"/>
        </w:rPr>
      </w:pPr>
      <w:r w:rsidRPr="00A63A89">
        <w:rPr>
          <w:rStyle w:val="FootnoteCharacters"/>
          <w:rFonts w:ascii="Times New Roman" w:hAnsi="Times New Roman" w:cs="Times New Roman"/>
        </w:rPr>
        <w:footnoteRef/>
      </w:r>
      <w:proofErr w:type="gramStart"/>
      <w:r w:rsidRPr="00A63A89">
        <w:rPr>
          <w:rFonts w:ascii="Times New Roman" w:hAnsi="Times New Roman" w:cs="Times New Roman"/>
        </w:rPr>
        <w:t>Ibid, p. 62</w:t>
      </w:r>
      <w:r>
        <w:rPr>
          <w:rFonts w:ascii="Times New Roman" w:hAnsi="Times New Roman" w:cs="Times New Roman"/>
        </w:rPr>
        <w:t>.</w:t>
      </w:r>
      <w:proofErr w:type="gramEnd"/>
    </w:p>
  </w:footnote>
  <w:footnote w:id="179">
    <w:p w:rsidR="00EE48A7" w:rsidRPr="00A63A89" w:rsidRDefault="00EE48A7" w:rsidP="005D7602">
      <w:pPr>
        <w:pStyle w:val="FootnoteText"/>
        <w:rPr>
          <w:rFonts w:ascii="Times New Roman" w:hAnsi="Times New Roman" w:cs="Times New Roman"/>
        </w:rPr>
      </w:pPr>
      <w:r w:rsidRPr="00A63A89">
        <w:rPr>
          <w:rStyle w:val="FootnoteCharacters"/>
          <w:rFonts w:ascii="Times New Roman" w:hAnsi="Times New Roman" w:cs="Times New Roman"/>
        </w:rPr>
        <w:footnoteRef/>
      </w:r>
      <w:proofErr w:type="gramStart"/>
      <w:r w:rsidRPr="00A63A89">
        <w:rPr>
          <w:rFonts w:ascii="Times New Roman" w:hAnsi="Times New Roman" w:cs="Times New Roman"/>
        </w:rPr>
        <w:t>Ibid, p. 64</w:t>
      </w:r>
      <w:r>
        <w:rPr>
          <w:rFonts w:ascii="Times New Roman" w:hAnsi="Times New Roman" w:cs="Times New Roman"/>
        </w:rPr>
        <w:t>.</w:t>
      </w:r>
      <w:proofErr w:type="gramEnd"/>
    </w:p>
  </w:footnote>
  <w:footnote w:id="180">
    <w:p w:rsidR="00EE48A7" w:rsidRDefault="00EE48A7" w:rsidP="005D7602">
      <w:pPr>
        <w:pStyle w:val="FootnoteText"/>
      </w:pPr>
      <w:r w:rsidRPr="00A63A89">
        <w:rPr>
          <w:rStyle w:val="FootnoteCharacters"/>
          <w:rFonts w:ascii="Times New Roman" w:hAnsi="Times New Roman" w:cs="Times New Roman"/>
        </w:rPr>
        <w:footnoteRef/>
      </w:r>
      <w:proofErr w:type="gramStart"/>
      <w:r w:rsidRPr="00A63A89">
        <w:rPr>
          <w:rFonts w:ascii="Times New Roman" w:hAnsi="Times New Roman" w:cs="Times New Roman"/>
        </w:rPr>
        <w:t>Ibid, p. 65</w:t>
      </w:r>
      <w:r>
        <w:rPr>
          <w:rFonts w:ascii="Times New Roman" w:hAnsi="Times New Roman" w:cs="Times New Roman"/>
        </w:rPr>
        <w:t>.</w:t>
      </w:r>
      <w:proofErr w:type="gramEnd"/>
    </w:p>
  </w:footnote>
  <w:footnote w:id="181">
    <w:p w:rsidR="00EE48A7" w:rsidRPr="00CA45D2" w:rsidRDefault="00EE48A7">
      <w:pPr>
        <w:pStyle w:val="FootnoteText"/>
        <w:rPr>
          <w:rFonts w:ascii="Times New Roman" w:hAnsi="Times New Roman" w:cs="Times New Roman"/>
        </w:rPr>
      </w:pPr>
      <w:r w:rsidRPr="00CA45D2">
        <w:rPr>
          <w:rStyle w:val="FootnoteReference"/>
          <w:rFonts w:ascii="Times New Roman" w:hAnsi="Times New Roman" w:cs="Times New Roman"/>
        </w:rPr>
        <w:footnoteRef/>
      </w:r>
      <w:r w:rsidRPr="00CA45D2">
        <w:rPr>
          <w:rFonts w:ascii="Times New Roman" w:hAnsi="Times New Roman" w:cs="Times New Roman"/>
        </w:rPr>
        <w:t xml:space="preserve"> </w:t>
      </w:r>
      <w:proofErr w:type="gramStart"/>
      <w:r w:rsidRPr="00CA45D2">
        <w:rPr>
          <w:rFonts w:ascii="Times New Roman" w:hAnsi="Times New Roman" w:cs="Times New Roman"/>
        </w:rPr>
        <w:t>Ibid, p. 65</w:t>
      </w:r>
      <w:r>
        <w:rPr>
          <w:rFonts w:ascii="Times New Roman" w:hAnsi="Times New Roman" w:cs="Times New Roman"/>
        </w:rPr>
        <w:t>.</w:t>
      </w:r>
      <w:proofErr w:type="gramEnd"/>
    </w:p>
  </w:footnote>
  <w:footnote w:id="182">
    <w:p w:rsidR="00EE48A7" w:rsidRPr="00B46B51" w:rsidRDefault="00EE48A7">
      <w:pPr>
        <w:pStyle w:val="FootnoteText"/>
        <w:rPr>
          <w:rFonts w:ascii="Times New Roman" w:hAnsi="Times New Roman" w:cs="Times New Roman"/>
        </w:rPr>
      </w:pPr>
      <w:r w:rsidRPr="00B46B51">
        <w:rPr>
          <w:rStyle w:val="FootnoteReference"/>
          <w:rFonts w:ascii="Times New Roman" w:hAnsi="Times New Roman" w:cs="Times New Roman"/>
        </w:rPr>
        <w:footnoteRef/>
      </w:r>
      <w:r>
        <w:rPr>
          <w:rFonts w:ascii="Times New Roman" w:hAnsi="Times New Roman" w:cs="Times New Roman"/>
        </w:rPr>
        <w:t xml:space="preserve"> See</w:t>
      </w:r>
      <w:r w:rsidRPr="00B46B51">
        <w:rPr>
          <w:rFonts w:ascii="Times New Roman" w:hAnsi="Times New Roman" w:cs="Times New Roman"/>
        </w:rPr>
        <w:t xml:space="preserve"> the above </w:t>
      </w:r>
      <w:r>
        <w:rPr>
          <w:rFonts w:ascii="Times New Roman" w:hAnsi="Times New Roman" w:cs="Times New Roman"/>
        </w:rPr>
        <w:t>mentioned</w:t>
      </w:r>
      <w:r w:rsidRPr="00B46B51">
        <w:rPr>
          <w:rFonts w:ascii="Times New Roman" w:hAnsi="Times New Roman" w:cs="Times New Roman"/>
        </w:rPr>
        <w:t xml:space="preserve"> </w:t>
      </w:r>
      <w:proofErr w:type="gramStart"/>
      <w:r w:rsidRPr="00B46B51">
        <w:rPr>
          <w:rFonts w:ascii="Times New Roman" w:hAnsi="Times New Roman" w:cs="Times New Roman"/>
        </w:rPr>
        <w:t>scholars</w:t>
      </w:r>
      <w:proofErr w:type="gramEnd"/>
      <w:r w:rsidRPr="00B46B51">
        <w:rPr>
          <w:rFonts w:ascii="Times New Roman" w:hAnsi="Times New Roman" w:cs="Times New Roman"/>
        </w:rPr>
        <w:t xml:space="preserve"> writings on </w:t>
      </w:r>
      <w:r w:rsidRPr="00B46B51">
        <w:rPr>
          <w:rFonts w:ascii="Times New Roman" w:hAnsi="Times New Roman" w:cs="Times New Roman"/>
          <w:i/>
        </w:rPr>
        <w:t>aqidah</w:t>
      </w:r>
      <w:r w:rsidRPr="00B46B51">
        <w:rPr>
          <w:rFonts w:ascii="Times New Roman" w:hAnsi="Times New Roman" w:cs="Times New Roman"/>
        </w:rPr>
        <w:t>, and their refutations against Sufism and Shi’ism.</w:t>
      </w:r>
    </w:p>
  </w:footnote>
  <w:footnote w:id="183">
    <w:p w:rsidR="00EE48A7" w:rsidRDefault="00EE48A7">
      <w:pPr>
        <w:pStyle w:val="FootnoteText"/>
      </w:pPr>
      <w:r>
        <w:rPr>
          <w:rStyle w:val="FootnoteReference"/>
        </w:rPr>
        <w:footnoteRef/>
      </w:r>
      <w:r>
        <w:t xml:space="preserve"> </w:t>
      </w:r>
      <w:r w:rsidRPr="00890694">
        <w:rPr>
          <w:rFonts w:ascii="Times New Roman" w:hAnsi="Times New Roman" w:cs="Times New Roman"/>
        </w:rPr>
        <w:t>Qur’an 17:81</w:t>
      </w:r>
      <w:r>
        <w:rPr>
          <w:rFonts w:ascii="Times New Roman" w:hAnsi="Times New Roman" w:cs="Times New Roman"/>
        </w:rPr>
        <w:t>.</w:t>
      </w:r>
    </w:p>
  </w:footnote>
  <w:footnote w:id="184">
    <w:p w:rsidR="00EE48A7" w:rsidRPr="00A63A89" w:rsidRDefault="00EE48A7" w:rsidP="005D7602">
      <w:pPr>
        <w:pStyle w:val="FootnoteText"/>
        <w:rPr>
          <w:rFonts w:ascii="Times New Roman" w:hAnsi="Times New Roman" w:cs="Times New Roman"/>
        </w:rPr>
      </w:pPr>
      <w:r w:rsidRPr="00A63A89">
        <w:rPr>
          <w:rStyle w:val="FootnoteCharacters"/>
          <w:rFonts w:ascii="Times New Roman" w:hAnsi="Times New Roman" w:cs="Times New Roman"/>
        </w:rPr>
        <w:footnoteRef/>
      </w:r>
      <w:proofErr w:type="gramStart"/>
      <w:r w:rsidRPr="00A63A89">
        <w:rPr>
          <w:rFonts w:ascii="Times New Roman" w:hAnsi="Times New Roman" w:cs="Times New Roman"/>
        </w:rPr>
        <w:t>Qur'an 10:108</w:t>
      </w:r>
      <w:r w:rsidR="00EE0365" w:rsidRPr="00EE0365">
        <w:rPr>
          <w:rFonts w:ascii="Times New Roman" w:hAnsi="Times New Roman" w:cs="Times New Roman"/>
        </w:rPr>
        <w:t xml:space="preserve"> </w:t>
      </w:r>
      <w:r w:rsidR="00EE0365">
        <w:rPr>
          <w:rFonts w:ascii="Times New Roman" w:hAnsi="Times New Roman" w:cs="Times New Roman"/>
        </w:rPr>
        <w:t xml:space="preserve">as translated by Muhammad Malik in </w:t>
      </w:r>
      <w:r w:rsidR="00EE0365">
        <w:rPr>
          <w:rFonts w:ascii="Times New Roman" w:hAnsi="Times New Roman" w:cs="Times New Roman"/>
          <w:i/>
        </w:rPr>
        <w:t>Al-Qur’an</w:t>
      </w:r>
      <w:r w:rsidR="00EE0365">
        <w:rPr>
          <w:rFonts w:ascii="Times New Roman" w:hAnsi="Times New Roman" w:cs="Times New Roman"/>
        </w:rPr>
        <w:t>, p. 325.</w:t>
      </w:r>
      <w:proofErr w:type="gramEnd"/>
    </w:p>
  </w:footnote>
  <w:footnote w:id="185">
    <w:p w:rsidR="00EE48A7" w:rsidRPr="00A63A89" w:rsidRDefault="00EE48A7" w:rsidP="005D7602">
      <w:pPr>
        <w:pStyle w:val="FootnoteText"/>
        <w:rPr>
          <w:rFonts w:ascii="Times New Roman" w:hAnsi="Times New Roman" w:cs="Times New Roman"/>
        </w:rPr>
      </w:pPr>
      <w:r w:rsidRPr="00A63A89">
        <w:rPr>
          <w:rStyle w:val="FootnoteCharacters"/>
          <w:rFonts w:ascii="Times New Roman" w:hAnsi="Times New Roman" w:cs="Times New Roman"/>
        </w:rPr>
        <w:footnoteRef/>
      </w:r>
      <w:proofErr w:type="gramStart"/>
      <w:r w:rsidRPr="00A63A89">
        <w:rPr>
          <w:rFonts w:ascii="Times New Roman" w:hAnsi="Times New Roman" w:cs="Times New Roman"/>
        </w:rPr>
        <w:t>Qur'an 43:29</w:t>
      </w:r>
      <w:r w:rsidR="00EE0365" w:rsidRPr="00EE0365">
        <w:rPr>
          <w:rFonts w:ascii="Times New Roman" w:hAnsi="Times New Roman" w:cs="Times New Roman"/>
        </w:rPr>
        <w:t xml:space="preserve"> </w:t>
      </w:r>
      <w:r w:rsidR="00EE0365">
        <w:rPr>
          <w:rFonts w:ascii="Times New Roman" w:hAnsi="Times New Roman" w:cs="Times New Roman"/>
        </w:rPr>
        <w:t xml:space="preserve">as translated by Muhammad Hisham Kabbani in </w:t>
      </w:r>
      <w:r w:rsidR="00EE0365">
        <w:rPr>
          <w:rFonts w:ascii="Times New Roman" w:hAnsi="Times New Roman" w:cs="Times New Roman"/>
          <w:i/>
        </w:rPr>
        <w:t>Salafi Movement Unveiled</w:t>
      </w:r>
      <w:r w:rsidR="00EE0365">
        <w:rPr>
          <w:rFonts w:ascii="Times New Roman" w:hAnsi="Times New Roman" w:cs="Times New Roman"/>
        </w:rPr>
        <w:t>, p. 18.</w:t>
      </w:r>
      <w:proofErr w:type="gramEnd"/>
    </w:p>
  </w:footnote>
  <w:footnote w:id="186">
    <w:p w:rsidR="00EE48A7" w:rsidRPr="00A63A89" w:rsidRDefault="00EE48A7" w:rsidP="005D7602">
      <w:pPr>
        <w:pStyle w:val="FootnoteText"/>
        <w:rPr>
          <w:rFonts w:ascii="Times New Roman" w:hAnsi="Times New Roman" w:cs="Times New Roman"/>
        </w:rPr>
      </w:pPr>
      <w:r w:rsidRPr="00A63A89">
        <w:rPr>
          <w:rStyle w:val="FootnoteCharacters"/>
          <w:rFonts w:ascii="Times New Roman" w:hAnsi="Times New Roman" w:cs="Times New Roman"/>
        </w:rPr>
        <w:footnoteRef/>
      </w:r>
      <w:proofErr w:type="gramStart"/>
      <w:r w:rsidRPr="00A63A89">
        <w:rPr>
          <w:rFonts w:ascii="Times New Roman" w:hAnsi="Times New Roman" w:cs="Times New Roman"/>
        </w:rPr>
        <w:t>Qur'an 6:5</w:t>
      </w:r>
      <w:r w:rsidR="00EE0365" w:rsidRPr="00EE0365">
        <w:rPr>
          <w:rFonts w:ascii="Times New Roman" w:hAnsi="Times New Roman" w:cs="Times New Roman"/>
        </w:rPr>
        <w:t xml:space="preserve"> </w:t>
      </w:r>
      <w:r w:rsidR="00EE0365">
        <w:rPr>
          <w:rFonts w:ascii="Times New Roman" w:hAnsi="Times New Roman" w:cs="Times New Roman"/>
        </w:rPr>
        <w:t xml:space="preserve">as translated by Muhammad Hisham Kabbani in </w:t>
      </w:r>
      <w:r w:rsidR="00EE0365">
        <w:rPr>
          <w:rFonts w:ascii="Times New Roman" w:hAnsi="Times New Roman" w:cs="Times New Roman"/>
          <w:i/>
        </w:rPr>
        <w:t>Salafi Movement Unveiled</w:t>
      </w:r>
      <w:r w:rsidR="00EE0365">
        <w:rPr>
          <w:rFonts w:ascii="Times New Roman" w:hAnsi="Times New Roman" w:cs="Times New Roman"/>
        </w:rPr>
        <w:t>, p. 19.</w:t>
      </w:r>
      <w:proofErr w:type="gramEnd"/>
    </w:p>
  </w:footnote>
  <w:footnote w:id="187">
    <w:p w:rsidR="00EE48A7" w:rsidRDefault="00EE48A7" w:rsidP="005D7602">
      <w:pPr>
        <w:pStyle w:val="FootnoteText"/>
      </w:pPr>
      <w:r w:rsidRPr="00A63A89">
        <w:rPr>
          <w:rStyle w:val="FootnoteCharacters"/>
          <w:rFonts w:ascii="Times New Roman" w:hAnsi="Times New Roman" w:cs="Times New Roman"/>
        </w:rPr>
        <w:footnoteRef/>
      </w:r>
      <w:r w:rsidRPr="00A63A89">
        <w:rPr>
          <w:rFonts w:ascii="Times New Roman" w:hAnsi="Times New Roman" w:cs="Times New Roman"/>
        </w:rPr>
        <w:t xml:space="preserve">Kabbani, Muhammad Hisham, </w:t>
      </w:r>
      <w:r w:rsidRPr="00A63A89">
        <w:rPr>
          <w:rFonts w:ascii="Times New Roman" w:hAnsi="Times New Roman" w:cs="Times New Roman"/>
          <w:i/>
          <w:iCs/>
        </w:rPr>
        <w:t>Salafi Movement Unveiled</w:t>
      </w:r>
      <w:r w:rsidRPr="00A63A89">
        <w:rPr>
          <w:rFonts w:ascii="Times New Roman" w:hAnsi="Times New Roman" w:cs="Times New Roman"/>
        </w:rPr>
        <w:t>, p. 18-19</w:t>
      </w:r>
      <w:r>
        <w:rPr>
          <w:rFonts w:ascii="Times New Roman" w:hAnsi="Times New Roman" w:cs="Times New Roman"/>
        </w:rPr>
        <w:t>.</w:t>
      </w:r>
    </w:p>
  </w:footnote>
  <w:footnote w:id="188">
    <w:p w:rsidR="00EE48A7" w:rsidRPr="002F56CC" w:rsidRDefault="00EE48A7" w:rsidP="005D7602">
      <w:pPr>
        <w:pStyle w:val="FootnoteText"/>
        <w:rPr>
          <w:rFonts w:ascii="Times New Roman" w:hAnsi="Times New Roman" w:cs="Times New Roman"/>
        </w:rPr>
      </w:pPr>
      <w:r w:rsidRPr="002F56CC">
        <w:rPr>
          <w:rStyle w:val="FootnoteCharacters"/>
          <w:rFonts w:ascii="Times New Roman" w:hAnsi="Times New Roman" w:cs="Times New Roman"/>
        </w:rPr>
        <w:footnoteRef/>
      </w:r>
      <w:r>
        <w:rPr>
          <w:rFonts w:ascii="Times New Roman" w:hAnsi="Times New Roman" w:cs="Times New Roman"/>
        </w:rPr>
        <w:t xml:space="preserve">Qur'an </w:t>
      </w:r>
      <w:r w:rsidRPr="002F56CC">
        <w:rPr>
          <w:rFonts w:ascii="Times New Roman" w:hAnsi="Times New Roman" w:cs="Times New Roman"/>
        </w:rPr>
        <w:t>3:86</w:t>
      </w:r>
      <w:r w:rsidR="00EE0365" w:rsidRPr="00EE0365">
        <w:rPr>
          <w:rFonts w:ascii="Times New Roman" w:hAnsi="Times New Roman" w:cs="Times New Roman"/>
        </w:rPr>
        <w:t xml:space="preserve"> </w:t>
      </w:r>
      <w:r w:rsidR="00EE0365">
        <w:rPr>
          <w:rFonts w:ascii="Times New Roman" w:hAnsi="Times New Roman" w:cs="Times New Roman"/>
        </w:rPr>
        <w:t xml:space="preserve">as translated by Muhammad Hisham Kabbani in </w:t>
      </w:r>
      <w:r w:rsidR="00EE0365">
        <w:rPr>
          <w:rFonts w:ascii="Times New Roman" w:hAnsi="Times New Roman" w:cs="Times New Roman"/>
          <w:i/>
        </w:rPr>
        <w:t>Salafi Movemvent Unveiled</w:t>
      </w:r>
      <w:r w:rsidR="00EE0365">
        <w:rPr>
          <w:rFonts w:ascii="Times New Roman" w:hAnsi="Times New Roman" w:cs="Times New Roman"/>
        </w:rPr>
        <w:t>, p. 19.</w:t>
      </w:r>
    </w:p>
  </w:footnote>
  <w:footnote w:id="189">
    <w:p w:rsidR="00EE48A7" w:rsidRPr="007314F0" w:rsidRDefault="00EE48A7" w:rsidP="005D7602">
      <w:pPr>
        <w:pStyle w:val="FootnoteText"/>
        <w:rPr>
          <w:rFonts w:ascii="Times New Roman" w:hAnsi="Times New Roman" w:cs="Times New Roman"/>
        </w:rPr>
      </w:pPr>
      <w:r w:rsidRPr="007314F0">
        <w:rPr>
          <w:rStyle w:val="FootnoteCharacters"/>
          <w:rFonts w:ascii="Times New Roman" w:hAnsi="Times New Roman" w:cs="Times New Roman"/>
        </w:rPr>
        <w:footnoteRef/>
      </w:r>
      <w:proofErr w:type="gramStart"/>
      <w:r w:rsidRPr="007314F0">
        <w:rPr>
          <w:rFonts w:ascii="Times New Roman" w:hAnsi="Times New Roman" w:cs="Times New Roman"/>
        </w:rPr>
        <w:t xml:space="preserve">Kabbani, </w:t>
      </w:r>
      <w:r>
        <w:rPr>
          <w:rFonts w:ascii="Times New Roman" w:hAnsi="Times New Roman" w:cs="Times New Roman"/>
        </w:rPr>
        <w:t xml:space="preserve">citing Ibn Taymiyya’s </w:t>
      </w:r>
      <w:r>
        <w:rPr>
          <w:rFonts w:ascii="Times New Roman" w:hAnsi="Times New Roman" w:cs="Times New Roman"/>
          <w:i/>
        </w:rPr>
        <w:t xml:space="preserve">Majmu’at al-fatawa al-kubra </w:t>
      </w:r>
      <w:r w:rsidRPr="00890694">
        <w:rPr>
          <w:rFonts w:ascii="Times New Roman" w:hAnsi="Times New Roman" w:cs="Times New Roman"/>
        </w:rPr>
        <w:t>(</w:t>
      </w:r>
      <w:r>
        <w:rPr>
          <w:rFonts w:ascii="Times New Roman" w:hAnsi="Times New Roman" w:cs="Times New Roman"/>
        </w:rPr>
        <w:t xml:space="preserve">p.396-397) in </w:t>
      </w:r>
      <w:r w:rsidRPr="007314F0">
        <w:rPr>
          <w:rFonts w:ascii="Times New Roman" w:hAnsi="Times New Roman" w:cs="Times New Roman"/>
          <w:i/>
          <w:iCs/>
        </w:rPr>
        <w:t>Salafi Movement Unveiled</w:t>
      </w:r>
      <w:r w:rsidRPr="007314F0">
        <w:rPr>
          <w:rFonts w:ascii="Times New Roman" w:hAnsi="Times New Roman" w:cs="Times New Roman"/>
        </w:rPr>
        <w:t>, p. 19-20</w:t>
      </w:r>
      <w:r>
        <w:rPr>
          <w:rFonts w:ascii="Times New Roman" w:hAnsi="Times New Roman" w:cs="Times New Roman"/>
        </w:rPr>
        <w:t>.</w:t>
      </w:r>
      <w:proofErr w:type="gramEnd"/>
    </w:p>
  </w:footnote>
  <w:footnote w:id="190">
    <w:p w:rsidR="00EE48A7" w:rsidRDefault="00EE48A7" w:rsidP="005D7602">
      <w:pPr>
        <w:pStyle w:val="FootnoteText"/>
      </w:pPr>
      <w:r w:rsidRPr="007314F0">
        <w:rPr>
          <w:rStyle w:val="FootnoteCharacters"/>
          <w:rFonts w:ascii="Times New Roman" w:hAnsi="Times New Roman" w:cs="Times New Roman"/>
        </w:rPr>
        <w:footnoteRef/>
      </w:r>
      <w:proofErr w:type="gramStart"/>
      <w:r w:rsidRPr="007314F0">
        <w:rPr>
          <w:rFonts w:ascii="Times New Roman" w:hAnsi="Times New Roman" w:cs="Times New Roman"/>
        </w:rPr>
        <w:t>Ibid, p. 20</w:t>
      </w:r>
      <w:r>
        <w:rPr>
          <w:rFonts w:ascii="Times New Roman" w:hAnsi="Times New Roman" w:cs="Times New Roman"/>
        </w:rPr>
        <w:t>.</w:t>
      </w:r>
      <w:proofErr w:type="gramEnd"/>
    </w:p>
  </w:footnote>
  <w:footnote w:id="191">
    <w:p w:rsidR="00EE48A7" w:rsidRPr="00864079" w:rsidRDefault="00EE48A7">
      <w:pPr>
        <w:pStyle w:val="FootnoteText"/>
      </w:pPr>
      <w:r>
        <w:rPr>
          <w:rStyle w:val="FootnoteReference"/>
        </w:rPr>
        <w:footnoteRef/>
      </w:r>
      <w:r>
        <w:t xml:space="preserve"> </w:t>
      </w:r>
      <w:r w:rsidRPr="002F56CC">
        <w:rPr>
          <w:rFonts w:ascii="Times New Roman" w:hAnsi="Times New Roman" w:cs="Times New Roman"/>
        </w:rPr>
        <w:t xml:space="preserve">While </w:t>
      </w:r>
      <w:r w:rsidRPr="002F56CC">
        <w:rPr>
          <w:rFonts w:ascii="Times New Roman" w:hAnsi="Times New Roman" w:cs="Times New Roman"/>
          <w:i/>
        </w:rPr>
        <w:t>jihad</w:t>
      </w:r>
      <w:r w:rsidRPr="002F56CC">
        <w:rPr>
          <w:rFonts w:ascii="Times New Roman" w:hAnsi="Times New Roman" w:cs="Times New Roman"/>
        </w:rPr>
        <w:t xml:space="preserve"> can mean holy war as is popular in a Western context, the actual meaning of the word means “struggle” or “thriving.” Traditionally, the armed struggle or “holy war” is known as the “lesser </w:t>
      </w:r>
      <w:r w:rsidRPr="002F56CC">
        <w:rPr>
          <w:rFonts w:ascii="Times New Roman" w:hAnsi="Times New Roman" w:cs="Times New Roman"/>
          <w:i/>
        </w:rPr>
        <w:t>jihad</w:t>
      </w:r>
      <w:r w:rsidRPr="002F56CC">
        <w:rPr>
          <w:rFonts w:ascii="Times New Roman" w:hAnsi="Times New Roman" w:cs="Times New Roman"/>
        </w:rPr>
        <w:t xml:space="preserve">” and the “greater </w:t>
      </w:r>
      <w:r w:rsidRPr="002F56CC">
        <w:rPr>
          <w:rFonts w:ascii="Times New Roman" w:hAnsi="Times New Roman" w:cs="Times New Roman"/>
          <w:i/>
        </w:rPr>
        <w:t>jihad</w:t>
      </w:r>
      <w:r w:rsidRPr="002F56CC">
        <w:rPr>
          <w:rFonts w:ascii="Times New Roman" w:hAnsi="Times New Roman" w:cs="Times New Roman"/>
        </w:rPr>
        <w:t xml:space="preserve">” is the </w:t>
      </w:r>
      <w:r w:rsidRPr="002F56CC">
        <w:rPr>
          <w:rFonts w:ascii="Times New Roman" w:hAnsi="Times New Roman" w:cs="Times New Roman"/>
          <w:i/>
        </w:rPr>
        <w:t>jihad an-nafs</w:t>
      </w:r>
      <w:r w:rsidRPr="002F56CC">
        <w:rPr>
          <w:rFonts w:ascii="Times New Roman" w:hAnsi="Times New Roman" w:cs="Times New Roman"/>
        </w:rPr>
        <w:t xml:space="preserve"> or the “struggle for the self” against sin and desires. This lesser and greater </w:t>
      </w:r>
      <w:r w:rsidRPr="002F56CC">
        <w:rPr>
          <w:rFonts w:ascii="Times New Roman" w:hAnsi="Times New Roman" w:cs="Times New Roman"/>
          <w:i/>
        </w:rPr>
        <w:t>jihad</w:t>
      </w:r>
      <w:r w:rsidRPr="002F56CC">
        <w:rPr>
          <w:rFonts w:ascii="Times New Roman" w:hAnsi="Times New Roman" w:cs="Times New Roman"/>
        </w:rPr>
        <w:t xml:space="preserve"> is </w:t>
      </w:r>
      <w:proofErr w:type="gramStart"/>
      <w:r w:rsidRPr="002F56CC">
        <w:rPr>
          <w:rFonts w:ascii="Times New Roman" w:hAnsi="Times New Roman" w:cs="Times New Roman"/>
        </w:rPr>
        <w:t>referred  to</w:t>
      </w:r>
      <w:proofErr w:type="gramEnd"/>
      <w:r w:rsidRPr="002F56CC">
        <w:rPr>
          <w:rFonts w:ascii="Times New Roman" w:hAnsi="Times New Roman" w:cs="Times New Roman"/>
        </w:rPr>
        <w:t xml:space="preserve"> in a </w:t>
      </w:r>
      <w:r w:rsidRPr="002F56CC">
        <w:rPr>
          <w:rFonts w:ascii="Times New Roman" w:hAnsi="Times New Roman" w:cs="Times New Roman"/>
          <w:i/>
        </w:rPr>
        <w:t>hadith</w:t>
      </w:r>
      <w:r w:rsidRPr="002F56CC">
        <w:rPr>
          <w:rFonts w:ascii="Times New Roman" w:hAnsi="Times New Roman" w:cs="Times New Roman"/>
        </w:rPr>
        <w:t xml:space="preserve"> in which Muhammad says, after returning from a battle with the pagan Arabs: “We have returned from the lesser </w:t>
      </w:r>
      <w:r w:rsidRPr="002F56CC">
        <w:rPr>
          <w:rFonts w:ascii="Times New Roman" w:hAnsi="Times New Roman" w:cs="Times New Roman"/>
          <w:i/>
        </w:rPr>
        <w:t>jihad</w:t>
      </w:r>
      <w:r w:rsidRPr="002F56CC">
        <w:rPr>
          <w:rFonts w:ascii="Times New Roman" w:hAnsi="Times New Roman" w:cs="Times New Roman"/>
        </w:rPr>
        <w:t xml:space="preserve"> (holy war), to return to the greater </w:t>
      </w:r>
      <w:r w:rsidRPr="002F56CC">
        <w:rPr>
          <w:rFonts w:ascii="Times New Roman" w:hAnsi="Times New Roman" w:cs="Times New Roman"/>
          <w:i/>
        </w:rPr>
        <w:t>jihad</w:t>
      </w:r>
      <w:r w:rsidRPr="002F56CC">
        <w:rPr>
          <w:rFonts w:ascii="Times New Roman" w:hAnsi="Times New Roman" w:cs="Times New Roman"/>
        </w:rPr>
        <w:t xml:space="preserve"> (struggle for the self).”</w:t>
      </w:r>
    </w:p>
  </w:footnote>
  <w:footnote w:id="192">
    <w:p w:rsidR="00EE48A7" w:rsidRPr="002F56CC" w:rsidRDefault="00EE48A7">
      <w:pPr>
        <w:pStyle w:val="FootnoteText"/>
        <w:rPr>
          <w:rFonts w:ascii="Times New Roman" w:hAnsi="Times New Roman" w:cs="Times New Roman"/>
        </w:rPr>
      </w:pPr>
      <w:r w:rsidRPr="002F56CC">
        <w:rPr>
          <w:rStyle w:val="FootnoteReference"/>
          <w:rFonts w:ascii="Times New Roman" w:hAnsi="Times New Roman" w:cs="Times New Roman"/>
        </w:rPr>
        <w:footnoteRef/>
      </w:r>
      <w:r w:rsidRPr="002F56CC">
        <w:rPr>
          <w:rFonts w:ascii="Times New Roman" w:hAnsi="Times New Roman" w:cs="Times New Roman"/>
        </w:rPr>
        <w:t xml:space="preserve"> Sirriyeh, p. 23.</w:t>
      </w:r>
    </w:p>
  </w:footnote>
  <w:footnote w:id="193">
    <w:p w:rsidR="00EE48A7" w:rsidRPr="007314F0" w:rsidRDefault="00EE48A7" w:rsidP="005D7602">
      <w:pPr>
        <w:pStyle w:val="FootnoteText"/>
        <w:rPr>
          <w:rFonts w:ascii="Times New Roman" w:hAnsi="Times New Roman" w:cs="Times New Roman"/>
        </w:rPr>
      </w:pPr>
      <w:r w:rsidRPr="007314F0">
        <w:rPr>
          <w:rStyle w:val="FootnoteCharacters"/>
          <w:rFonts w:ascii="Times New Roman" w:hAnsi="Times New Roman" w:cs="Times New Roman"/>
        </w:rPr>
        <w:footnoteRef/>
      </w:r>
      <w:r w:rsidRPr="007314F0">
        <w:rPr>
          <w:rFonts w:ascii="Times New Roman" w:hAnsi="Times New Roman" w:cs="Times New Roman"/>
        </w:rPr>
        <w:t>Sirriyeh, p. 22-24</w:t>
      </w:r>
      <w:r>
        <w:rPr>
          <w:rFonts w:ascii="Times New Roman" w:hAnsi="Times New Roman" w:cs="Times New Roman"/>
        </w:rPr>
        <w:t>.</w:t>
      </w:r>
    </w:p>
  </w:footnote>
  <w:footnote w:id="194">
    <w:p w:rsidR="00EE48A7" w:rsidRPr="001820D8" w:rsidRDefault="00EE48A7" w:rsidP="005D7602">
      <w:pPr>
        <w:pStyle w:val="FootnoteText"/>
        <w:rPr>
          <w:rFonts w:ascii="Times New Roman" w:hAnsi="Times New Roman" w:cs="Times New Roman"/>
        </w:rPr>
      </w:pPr>
      <w:r w:rsidRPr="001820D8">
        <w:rPr>
          <w:rStyle w:val="FootnoteCharacters"/>
          <w:rFonts w:ascii="Times New Roman" w:hAnsi="Times New Roman" w:cs="Times New Roman"/>
        </w:rPr>
        <w:footnoteRef/>
      </w:r>
      <w:proofErr w:type="gramStart"/>
      <w:r w:rsidRPr="001820D8">
        <w:rPr>
          <w:rFonts w:ascii="Times New Roman" w:hAnsi="Times New Roman" w:cs="Times New Roman"/>
        </w:rPr>
        <w:t>Ibid, p. 158</w:t>
      </w:r>
      <w:r>
        <w:rPr>
          <w:rFonts w:ascii="Times New Roman" w:hAnsi="Times New Roman" w:cs="Times New Roman"/>
        </w:rPr>
        <w:t>.</w:t>
      </w:r>
      <w:proofErr w:type="gramEnd"/>
    </w:p>
  </w:footnote>
  <w:footnote w:id="195">
    <w:p w:rsidR="00EE48A7" w:rsidRPr="004D50F5" w:rsidRDefault="00EE48A7" w:rsidP="005D7602">
      <w:pPr>
        <w:pStyle w:val="FootnoteText"/>
        <w:rPr>
          <w:rFonts w:ascii="Times New Roman" w:hAnsi="Times New Roman" w:cs="Times New Roman"/>
        </w:rPr>
      </w:pPr>
      <w:r w:rsidRPr="004D50F5">
        <w:rPr>
          <w:rStyle w:val="FootnoteCharacters"/>
          <w:rFonts w:ascii="Times New Roman" w:hAnsi="Times New Roman" w:cs="Times New Roman"/>
        </w:rPr>
        <w:footnoteRef/>
      </w:r>
      <w:r w:rsidRPr="004D50F5">
        <w:rPr>
          <w:rFonts w:ascii="Times New Roman" w:hAnsi="Times New Roman" w:cs="Times New Roman"/>
        </w:rPr>
        <w:t>Qur'an 67:16</w:t>
      </w:r>
      <w:r>
        <w:rPr>
          <w:rFonts w:ascii="Times New Roman" w:hAnsi="Times New Roman" w:cs="Times New Roman"/>
        </w:rPr>
        <w:t>.</w:t>
      </w:r>
    </w:p>
  </w:footnote>
  <w:footnote w:id="196">
    <w:p w:rsidR="00EE48A7" w:rsidRPr="004D50F5" w:rsidRDefault="00EE48A7" w:rsidP="005D7602">
      <w:pPr>
        <w:pStyle w:val="FootnoteText"/>
        <w:rPr>
          <w:rFonts w:ascii="Times New Roman" w:hAnsi="Times New Roman" w:cs="Times New Roman"/>
        </w:rPr>
      </w:pPr>
      <w:r w:rsidRPr="004D50F5">
        <w:rPr>
          <w:rStyle w:val="FootnoteCharacters"/>
          <w:rFonts w:ascii="Times New Roman" w:hAnsi="Times New Roman" w:cs="Times New Roman"/>
        </w:rPr>
        <w:footnoteRef/>
      </w:r>
      <w:r w:rsidRPr="004D50F5">
        <w:rPr>
          <w:rFonts w:ascii="Times New Roman" w:hAnsi="Times New Roman" w:cs="Times New Roman"/>
        </w:rPr>
        <w:t xml:space="preserve">Kabbani, </w:t>
      </w:r>
      <w:r w:rsidRPr="004D50F5">
        <w:rPr>
          <w:rFonts w:ascii="Times New Roman" w:hAnsi="Times New Roman" w:cs="Times New Roman"/>
          <w:i/>
          <w:iCs/>
        </w:rPr>
        <w:t>Salafi Movement Unveiled</w:t>
      </w:r>
      <w:r w:rsidRPr="004D50F5">
        <w:rPr>
          <w:rFonts w:ascii="Times New Roman" w:hAnsi="Times New Roman" w:cs="Times New Roman"/>
        </w:rPr>
        <w:t>, p. 39</w:t>
      </w:r>
      <w:r>
        <w:rPr>
          <w:rFonts w:ascii="Times New Roman" w:hAnsi="Times New Roman" w:cs="Times New Roman"/>
        </w:rPr>
        <w:t>.</w:t>
      </w:r>
    </w:p>
  </w:footnote>
  <w:footnote w:id="197">
    <w:p w:rsidR="00EE48A7" w:rsidRPr="000328F5" w:rsidRDefault="00EE48A7" w:rsidP="005D7602">
      <w:pPr>
        <w:pStyle w:val="FootnoteText"/>
      </w:pPr>
      <w:r w:rsidRPr="004D50F5">
        <w:rPr>
          <w:rStyle w:val="FootnoteCharacters"/>
          <w:rFonts w:ascii="Times New Roman" w:hAnsi="Times New Roman" w:cs="Times New Roman"/>
        </w:rPr>
        <w:footnoteRef/>
      </w:r>
      <w:r>
        <w:rPr>
          <w:rFonts w:ascii="Times New Roman" w:hAnsi="Times New Roman" w:cs="Times New Roman"/>
        </w:rPr>
        <w:t xml:space="preserve">Kabbani citing Al-Ash'ari’s </w:t>
      </w:r>
      <w:r w:rsidRPr="004D50F5">
        <w:rPr>
          <w:rFonts w:ascii="Times New Roman" w:hAnsi="Times New Roman" w:cs="Times New Roman"/>
          <w:i/>
          <w:iCs/>
        </w:rPr>
        <w:t>al-Ibana 'an usul al-diyana</w:t>
      </w:r>
      <w:r w:rsidRPr="004D50F5">
        <w:rPr>
          <w:rFonts w:ascii="Times New Roman" w:hAnsi="Times New Roman" w:cs="Times New Roman"/>
        </w:rPr>
        <w:t>, ed. Fawqiyya Husayn Mahmud, p. 21</w:t>
      </w:r>
      <w:r>
        <w:rPr>
          <w:rFonts w:ascii="Times New Roman" w:hAnsi="Times New Roman" w:cs="Times New Roman"/>
        </w:rPr>
        <w:t xml:space="preserve"> in </w:t>
      </w:r>
      <w:r>
        <w:rPr>
          <w:rFonts w:ascii="Times New Roman" w:hAnsi="Times New Roman" w:cs="Times New Roman"/>
          <w:i/>
        </w:rPr>
        <w:t>Salafi Movement Unveiled</w:t>
      </w:r>
      <w:r>
        <w:rPr>
          <w:rFonts w:ascii="Times New Roman" w:hAnsi="Times New Roman" w:cs="Times New Roman"/>
        </w:rPr>
        <w:t>, p. 43.</w:t>
      </w:r>
    </w:p>
  </w:footnote>
  <w:footnote w:id="198">
    <w:p w:rsidR="00EE48A7" w:rsidRPr="00EF3A0D" w:rsidRDefault="00EE48A7" w:rsidP="005D7602">
      <w:pPr>
        <w:pStyle w:val="FootnoteText"/>
        <w:rPr>
          <w:rFonts w:ascii="Times New Roman" w:hAnsi="Times New Roman" w:cs="Times New Roman"/>
        </w:rPr>
      </w:pPr>
      <w:r w:rsidRPr="00EF3A0D">
        <w:rPr>
          <w:rStyle w:val="FootnoteCharacters"/>
          <w:rFonts w:ascii="Times New Roman" w:hAnsi="Times New Roman" w:cs="Times New Roman"/>
        </w:rPr>
        <w:footnoteRef/>
      </w:r>
      <w:r w:rsidRPr="00EF3A0D">
        <w:rPr>
          <w:rFonts w:ascii="Times New Roman" w:hAnsi="Times New Roman" w:cs="Times New Roman"/>
        </w:rPr>
        <w:t xml:space="preserve">Kabbani, </w:t>
      </w:r>
      <w:r w:rsidRPr="00EF3A0D">
        <w:rPr>
          <w:rFonts w:ascii="Times New Roman" w:hAnsi="Times New Roman" w:cs="Times New Roman"/>
          <w:i/>
          <w:iCs/>
        </w:rPr>
        <w:t>Salafi Movement Unveiled</w:t>
      </w:r>
      <w:r w:rsidRPr="00EF3A0D">
        <w:rPr>
          <w:rFonts w:ascii="Times New Roman" w:hAnsi="Times New Roman" w:cs="Times New Roman"/>
        </w:rPr>
        <w:t>, p. 43</w:t>
      </w:r>
      <w:r>
        <w:rPr>
          <w:rFonts w:ascii="Times New Roman" w:hAnsi="Times New Roman" w:cs="Times New Roman"/>
        </w:rPr>
        <w:t>.</w:t>
      </w:r>
    </w:p>
  </w:footnote>
  <w:footnote w:id="199">
    <w:p w:rsidR="00EE48A7" w:rsidRPr="00EF3A0D" w:rsidRDefault="00EE48A7" w:rsidP="005D7602">
      <w:pPr>
        <w:pStyle w:val="FootnoteText"/>
        <w:rPr>
          <w:rFonts w:ascii="Times New Roman" w:hAnsi="Times New Roman" w:cs="Times New Roman"/>
        </w:rPr>
      </w:pPr>
      <w:r w:rsidRPr="00EF3A0D">
        <w:rPr>
          <w:rStyle w:val="FootnoteCharacters"/>
          <w:rFonts w:ascii="Times New Roman" w:hAnsi="Times New Roman" w:cs="Times New Roman"/>
        </w:rPr>
        <w:footnoteRef/>
      </w:r>
      <w:r>
        <w:rPr>
          <w:rFonts w:ascii="Times New Roman" w:hAnsi="Times New Roman" w:cs="Times New Roman"/>
        </w:rPr>
        <w:t xml:space="preserve">Qur'an </w:t>
      </w:r>
      <w:r w:rsidRPr="00EF3A0D">
        <w:rPr>
          <w:rFonts w:ascii="Times New Roman" w:hAnsi="Times New Roman" w:cs="Times New Roman"/>
        </w:rPr>
        <w:t>42:11</w:t>
      </w:r>
      <w:r>
        <w:rPr>
          <w:rFonts w:ascii="Times New Roman" w:hAnsi="Times New Roman" w:cs="Times New Roman"/>
        </w:rPr>
        <w:t>.</w:t>
      </w:r>
    </w:p>
  </w:footnote>
  <w:footnote w:id="200">
    <w:p w:rsidR="00EE48A7" w:rsidRPr="00EF3A0D" w:rsidRDefault="00EE48A7" w:rsidP="005D7602">
      <w:pPr>
        <w:pStyle w:val="FootnoteText"/>
        <w:rPr>
          <w:rFonts w:ascii="Times New Roman" w:hAnsi="Times New Roman" w:cs="Times New Roman"/>
        </w:rPr>
      </w:pPr>
      <w:r w:rsidRPr="00EF3A0D">
        <w:rPr>
          <w:rStyle w:val="FootnoteCharacters"/>
          <w:rFonts w:ascii="Times New Roman" w:hAnsi="Times New Roman" w:cs="Times New Roman"/>
        </w:rPr>
        <w:footnoteRef/>
      </w:r>
      <w:r w:rsidRPr="00EF3A0D">
        <w:rPr>
          <w:rFonts w:ascii="Times New Roman" w:hAnsi="Times New Roman" w:cs="Times New Roman"/>
        </w:rPr>
        <w:t xml:space="preserve">Kabbani, </w:t>
      </w:r>
      <w:r w:rsidRPr="00EF3A0D">
        <w:rPr>
          <w:rFonts w:ascii="Times New Roman" w:hAnsi="Times New Roman" w:cs="Times New Roman"/>
          <w:i/>
          <w:iCs/>
        </w:rPr>
        <w:t>Salafi Movement Unveiled</w:t>
      </w:r>
      <w:proofErr w:type="gramStart"/>
      <w:r w:rsidRPr="00EF3A0D">
        <w:rPr>
          <w:rFonts w:ascii="Times New Roman" w:hAnsi="Times New Roman" w:cs="Times New Roman"/>
          <w:i/>
          <w:iCs/>
        </w:rPr>
        <w:t xml:space="preserve">, </w:t>
      </w:r>
      <w:r w:rsidRPr="00EF3A0D">
        <w:rPr>
          <w:rFonts w:ascii="Times New Roman" w:hAnsi="Times New Roman" w:cs="Times New Roman"/>
        </w:rPr>
        <w:t xml:space="preserve"> p</w:t>
      </w:r>
      <w:proofErr w:type="gramEnd"/>
      <w:r w:rsidRPr="00EF3A0D">
        <w:rPr>
          <w:rFonts w:ascii="Times New Roman" w:hAnsi="Times New Roman" w:cs="Times New Roman"/>
        </w:rPr>
        <w:t>. 44</w:t>
      </w:r>
      <w:r>
        <w:rPr>
          <w:rFonts w:ascii="Times New Roman" w:hAnsi="Times New Roman" w:cs="Times New Roman"/>
        </w:rPr>
        <w:t>.</w:t>
      </w:r>
    </w:p>
  </w:footnote>
  <w:footnote w:id="201">
    <w:p w:rsidR="00EE48A7" w:rsidRPr="00EF3A0D" w:rsidRDefault="00EE48A7" w:rsidP="005D7602">
      <w:pPr>
        <w:pStyle w:val="FootnoteText"/>
        <w:rPr>
          <w:rFonts w:ascii="Times New Roman" w:hAnsi="Times New Roman" w:cs="Times New Roman"/>
        </w:rPr>
      </w:pPr>
      <w:r w:rsidRPr="00EF3A0D">
        <w:rPr>
          <w:rStyle w:val="FootnoteCharacters"/>
          <w:rFonts w:ascii="Times New Roman" w:hAnsi="Times New Roman" w:cs="Times New Roman"/>
        </w:rPr>
        <w:footnoteRef/>
      </w:r>
      <w:r>
        <w:rPr>
          <w:rFonts w:ascii="Times New Roman" w:hAnsi="Times New Roman" w:cs="Times New Roman"/>
        </w:rPr>
        <w:t xml:space="preserve">Qur'an </w:t>
      </w:r>
      <w:r w:rsidRPr="00EF3A0D">
        <w:rPr>
          <w:rFonts w:ascii="Times New Roman" w:hAnsi="Times New Roman" w:cs="Times New Roman"/>
        </w:rPr>
        <w:t>50:16</w:t>
      </w:r>
      <w:r>
        <w:rPr>
          <w:rFonts w:ascii="Times New Roman" w:hAnsi="Times New Roman" w:cs="Times New Roman"/>
        </w:rPr>
        <w:t>.</w:t>
      </w:r>
    </w:p>
  </w:footnote>
  <w:footnote w:id="202">
    <w:p w:rsidR="00EE48A7" w:rsidRPr="00EF3A0D" w:rsidRDefault="00EE48A7" w:rsidP="005D7602">
      <w:pPr>
        <w:pStyle w:val="FootnoteText"/>
        <w:rPr>
          <w:rFonts w:ascii="Times New Roman" w:hAnsi="Times New Roman" w:cs="Times New Roman"/>
        </w:rPr>
      </w:pPr>
      <w:r w:rsidRPr="00EF3A0D">
        <w:rPr>
          <w:rStyle w:val="FootnoteCharacters"/>
          <w:rFonts w:ascii="Times New Roman" w:hAnsi="Times New Roman" w:cs="Times New Roman"/>
        </w:rPr>
        <w:footnoteRef/>
      </w:r>
      <w:proofErr w:type="gramStart"/>
      <w:r>
        <w:rPr>
          <w:rFonts w:ascii="Times New Roman" w:hAnsi="Times New Roman" w:cs="Times New Roman"/>
        </w:rPr>
        <w:t xml:space="preserve">Qur'an </w:t>
      </w:r>
      <w:r w:rsidRPr="00EF3A0D">
        <w:rPr>
          <w:rFonts w:ascii="Times New Roman" w:hAnsi="Times New Roman" w:cs="Times New Roman"/>
        </w:rPr>
        <w:t>57:4</w:t>
      </w:r>
      <w:r w:rsidR="00B66377" w:rsidRPr="00B66377">
        <w:rPr>
          <w:rFonts w:ascii="Times New Roman" w:hAnsi="Times New Roman" w:cs="Times New Roman"/>
        </w:rPr>
        <w:t xml:space="preserve"> </w:t>
      </w:r>
      <w:r w:rsidR="00B66377" w:rsidRPr="00800E5A">
        <w:rPr>
          <w:rFonts w:ascii="Times New Roman" w:hAnsi="Times New Roman" w:cs="Times New Roman"/>
        </w:rPr>
        <w:t>as translated by</w:t>
      </w:r>
      <w:r w:rsidR="00B66377">
        <w:rPr>
          <w:rFonts w:ascii="Times New Roman" w:hAnsi="Times New Roman" w:cs="Times New Roman"/>
        </w:rPr>
        <w:t xml:space="preserve"> Muhammad Malik in </w:t>
      </w:r>
      <w:r w:rsidR="00B66377">
        <w:rPr>
          <w:rFonts w:ascii="Times New Roman" w:hAnsi="Times New Roman" w:cs="Times New Roman"/>
          <w:i/>
        </w:rPr>
        <w:t>Al-Qur’an</w:t>
      </w:r>
      <w:r w:rsidR="00B66377">
        <w:rPr>
          <w:rFonts w:ascii="Times New Roman" w:hAnsi="Times New Roman" w:cs="Times New Roman"/>
        </w:rPr>
        <w:t>, p. 721.</w:t>
      </w:r>
      <w:proofErr w:type="gramEnd"/>
    </w:p>
  </w:footnote>
  <w:footnote w:id="203">
    <w:p w:rsidR="00EE48A7" w:rsidRDefault="00EE48A7" w:rsidP="005D7602">
      <w:pPr>
        <w:pStyle w:val="FootnoteText"/>
      </w:pPr>
      <w:r w:rsidRPr="00EF3A0D">
        <w:rPr>
          <w:rStyle w:val="FootnoteCharacters"/>
          <w:rFonts w:ascii="Times New Roman" w:hAnsi="Times New Roman" w:cs="Times New Roman"/>
        </w:rPr>
        <w:footnoteRef/>
      </w:r>
      <w:r w:rsidRPr="00EF3A0D">
        <w:rPr>
          <w:rFonts w:ascii="Times New Roman" w:hAnsi="Times New Roman" w:cs="Times New Roman"/>
        </w:rPr>
        <w:t xml:space="preserve">Kabbani, </w:t>
      </w:r>
      <w:r w:rsidRPr="00EF3A0D">
        <w:rPr>
          <w:rFonts w:ascii="Times New Roman" w:hAnsi="Times New Roman" w:cs="Times New Roman"/>
          <w:i/>
          <w:iCs/>
        </w:rPr>
        <w:t>Salafi Movement Unveiled</w:t>
      </w:r>
      <w:r w:rsidRPr="00EF3A0D">
        <w:rPr>
          <w:rFonts w:ascii="Times New Roman" w:hAnsi="Times New Roman" w:cs="Times New Roman"/>
        </w:rPr>
        <w:t>, p. 50</w:t>
      </w:r>
      <w:r>
        <w:rPr>
          <w:rFonts w:ascii="Times New Roman" w:hAnsi="Times New Roman" w:cs="Times New Roman"/>
        </w:rPr>
        <w:t>.</w:t>
      </w:r>
    </w:p>
  </w:footnote>
  <w:footnote w:id="204">
    <w:p w:rsidR="00EE48A7" w:rsidRPr="001646E1" w:rsidRDefault="00EE48A7" w:rsidP="005D7602">
      <w:pPr>
        <w:pStyle w:val="FootnoteText"/>
        <w:rPr>
          <w:rFonts w:ascii="Times New Roman" w:hAnsi="Times New Roman" w:cs="Times New Roman"/>
        </w:rPr>
      </w:pPr>
      <w:r w:rsidRPr="001646E1">
        <w:rPr>
          <w:rStyle w:val="FootnoteCharacters"/>
          <w:rFonts w:ascii="Times New Roman" w:hAnsi="Times New Roman" w:cs="Times New Roman"/>
        </w:rPr>
        <w:footnoteRef/>
      </w:r>
      <w:proofErr w:type="gramStart"/>
      <w:r w:rsidRPr="001646E1">
        <w:rPr>
          <w:rFonts w:ascii="Times New Roman" w:hAnsi="Times New Roman" w:cs="Times New Roman"/>
        </w:rPr>
        <w:t>Ibid, p. 52</w:t>
      </w:r>
      <w:r>
        <w:rPr>
          <w:rFonts w:ascii="Times New Roman" w:hAnsi="Times New Roman" w:cs="Times New Roman"/>
        </w:rPr>
        <w:t>.</w:t>
      </w:r>
      <w:proofErr w:type="gramEnd"/>
    </w:p>
  </w:footnote>
  <w:footnote w:id="205">
    <w:p w:rsidR="00EE48A7" w:rsidRPr="000068CA" w:rsidRDefault="00EE48A7" w:rsidP="005D7602">
      <w:pPr>
        <w:pStyle w:val="FootnoteText"/>
        <w:rPr>
          <w:rFonts w:ascii="Times New Roman" w:hAnsi="Times New Roman" w:cs="Times New Roman"/>
        </w:rPr>
      </w:pPr>
      <w:r w:rsidRPr="000068CA">
        <w:rPr>
          <w:rStyle w:val="FootnoteCharacters"/>
          <w:rFonts w:ascii="Times New Roman" w:hAnsi="Times New Roman" w:cs="Times New Roman"/>
        </w:rPr>
        <w:footnoteRef/>
      </w:r>
      <w:r w:rsidRPr="000068CA">
        <w:rPr>
          <w:rFonts w:ascii="Times New Roman" w:hAnsi="Times New Roman" w:cs="Times New Roman"/>
        </w:rPr>
        <w:t xml:space="preserve">Schimmel, </w:t>
      </w:r>
      <w:r w:rsidRPr="000068CA">
        <w:rPr>
          <w:rFonts w:ascii="Times New Roman" w:hAnsi="Times New Roman" w:cs="Times New Roman"/>
          <w:i/>
          <w:iCs/>
        </w:rPr>
        <w:t>Mystical Dimensions of Islam</w:t>
      </w:r>
      <w:r w:rsidRPr="000068CA">
        <w:rPr>
          <w:rFonts w:ascii="Times New Roman" w:hAnsi="Times New Roman" w:cs="Times New Roman"/>
        </w:rPr>
        <w:t>, p. 21</w:t>
      </w:r>
      <w:r>
        <w:rPr>
          <w:rFonts w:ascii="Times New Roman" w:hAnsi="Times New Roman" w:cs="Times New Roman"/>
        </w:rPr>
        <w:t>.</w:t>
      </w:r>
    </w:p>
  </w:footnote>
  <w:footnote w:id="206">
    <w:p w:rsidR="00EE48A7" w:rsidRPr="007314F0" w:rsidRDefault="00EE48A7" w:rsidP="0012597B">
      <w:pPr>
        <w:pStyle w:val="FootnoteText"/>
        <w:rPr>
          <w:rFonts w:ascii="Times New Roman" w:hAnsi="Times New Roman" w:cs="Times New Roman"/>
        </w:rPr>
      </w:pPr>
      <w:r w:rsidRPr="007314F0">
        <w:rPr>
          <w:rStyle w:val="FootnoteCharacters"/>
          <w:rFonts w:ascii="Times New Roman" w:hAnsi="Times New Roman" w:cs="Times New Roman"/>
        </w:rPr>
        <w:footnoteRef/>
      </w:r>
      <w:r>
        <w:rPr>
          <w:rFonts w:ascii="Times New Roman" w:hAnsi="Times New Roman" w:cs="Times New Roman"/>
        </w:rPr>
        <w:t>Sirriyeh</w:t>
      </w:r>
      <w:r w:rsidRPr="007314F0">
        <w:rPr>
          <w:rFonts w:ascii="Times New Roman" w:hAnsi="Times New Roman" w:cs="Times New Roman"/>
        </w:rPr>
        <w:t>, p. 89</w:t>
      </w:r>
      <w:r>
        <w:rPr>
          <w:rFonts w:ascii="Times New Roman" w:hAnsi="Times New Roman" w:cs="Times New Roman"/>
        </w:rPr>
        <w:t>.</w:t>
      </w:r>
    </w:p>
  </w:footnote>
  <w:footnote w:id="207">
    <w:p w:rsidR="00EE48A7" w:rsidRDefault="00EE48A7" w:rsidP="0012597B">
      <w:pPr>
        <w:pStyle w:val="FootnoteText"/>
      </w:pPr>
      <w:r w:rsidRPr="007314F0">
        <w:rPr>
          <w:rStyle w:val="FootnoteCharacters"/>
          <w:rFonts w:ascii="Times New Roman" w:hAnsi="Times New Roman" w:cs="Times New Roman"/>
        </w:rPr>
        <w:footnoteRef/>
      </w:r>
      <w:proofErr w:type="gramStart"/>
      <w:r w:rsidRPr="007314F0">
        <w:rPr>
          <w:rFonts w:ascii="Times New Roman" w:hAnsi="Times New Roman" w:cs="Times New Roman"/>
        </w:rPr>
        <w:t>Ibid, p. 97</w:t>
      </w:r>
      <w:r>
        <w:rPr>
          <w:rFonts w:ascii="Times New Roman" w:hAnsi="Times New Roman" w:cs="Times New Roman"/>
        </w:rPr>
        <w:t>.</w:t>
      </w:r>
      <w:proofErr w:type="gramEnd"/>
    </w:p>
  </w:footnote>
  <w:footnote w:id="208">
    <w:p w:rsidR="00EE48A7" w:rsidRPr="008B2180" w:rsidRDefault="00EE48A7" w:rsidP="0012597B">
      <w:pPr>
        <w:pStyle w:val="FootnoteText"/>
        <w:rPr>
          <w:rFonts w:ascii="Times New Roman" w:hAnsi="Times New Roman" w:cs="Times New Roman"/>
        </w:rPr>
      </w:pPr>
      <w:r w:rsidRPr="008B2180">
        <w:rPr>
          <w:rStyle w:val="FootnoteCharacters"/>
          <w:rFonts w:ascii="Times New Roman" w:hAnsi="Times New Roman" w:cs="Times New Roman"/>
        </w:rPr>
        <w:footnoteRef/>
      </w:r>
      <w:proofErr w:type="gramStart"/>
      <w:r w:rsidRPr="008B2180">
        <w:rPr>
          <w:rFonts w:ascii="Times New Roman" w:hAnsi="Times New Roman" w:cs="Times New Roman"/>
        </w:rPr>
        <w:t>Ibid, p. 97</w:t>
      </w:r>
      <w:r>
        <w:rPr>
          <w:rFonts w:ascii="Times New Roman" w:hAnsi="Times New Roman" w:cs="Times New Roman"/>
        </w:rPr>
        <w:t>.</w:t>
      </w:r>
      <w:proofErr w:type="gramEnd"/>
    </w:p>
  </w:footnote>
  <w:footnote w:id="209">
    <w:p w:rsidR="00EE48A7" w:rsidRDefault="00EE48A7" w:rsidP="00B775AB">
      <w:pPr>
        <w:pStyle w:val="FootnoteText"/>
      </w:pPr>
      <w:r w:rsidRPr="008B2180">
        <w:rPr>
          <w:rStyle w:val="FootnoteCharacters"/>
          <w:rFonts w:ascii="Times New Roman" w:hAnsi="Times New Roman" w:cs="Times New Roman"/>
        </w:rPr>
        <w:footnoteRef/>
      </w:r>
      <w:proofErr w:type="gramStart"/>
      <w:r w:rsidRPr="008B2180">
        <w:rPr>
          <w:rFonts w:ascii="Times New Roman" w:hAnsi="Times New Roman" w:cs="Times New Roman"/>
        </w:rPr>
        <w:t>Ibid, p. 98</w:t>
      </w:r>
      <w:r>
        <w:rPr>
          <w:rFonts w:ascii="Times New Roman" w:hAnsi="Times New Roman" w:cs="Times New Roman"/>
        </w:rPr>
        <w:t>.</w:t>
      </w:r>
      <w:proofErr w:type="gramEnd"/>
    </w:p>
  </w:footnote>
  <w:footnote w:id="210">
    <w:p w:rsidR="00EE48A7" w:rsidRPr="00370EDE" w:rsidRDefault="00EE48A7" w:rsidP="002C0B8E">
      <w:pPr>
        <w:pStyle w:val="FootnoteText"/>
        <w:rPr>
          <w:rFonts w:ascii="Times New Roman" w:hAnsi="Times New Roman" w:cs="Times New Roman"/>
        </w:rPr>
      </w:pPr>
      <w:r w:rsidRPr="00370EDE">
        <w:rPr>
          <w:rStyle w:val="FootnoteCharacters"/>
          <w:rFonts w:ascii="Times New Roman" w:hAnsi="Times New Roman" w:cs="Times New Roman"/>
        </w:rPr>
        <w:footnoteRef/>
      </w:r>
      <w:proofErr w:type="gramStart"/>
      <w:r w:rsidRPr="00370EDE">
        <w:rPr>
          <w:rFonts w:ascii="Times New Roman" w:hAnsi="Times New Roman" w:cs="Times New Roman"/>
        </w:rPr>
        <w:t>Ibid, p. 100</w:t>
      </w:r>
      <w:r>
        <w:rPr>
          <w:rFonts w:ascii="Times New Roman" w:hAnsi="Times New Roman" w:cs="Times New Roman"/>
        </w:rPr>
        <w:t>.</w:t>
      </w:r>
      <w:proofErr w:type="gramEnd"/>
    </w:p>
  </w:footnote>
  <w:footnote w:id="211">
    <w:p w:rsidR="00EE48A7" w:rsidRPr="00107C14" w:rsidRDefault="00EE48A7" w:rsidP="005D7602">
      <w:pPr>
        <w:pStyle w:val="FootnoteText"/>
        <w:rPr>
          <w:rFonts w:ascii="Times New Roman" w:hAnsi="Times New Roman" w:cs="Times New Roman"/>
        </w:rPr>
      </w:pPr>
      <w:r w:rsidRPr="00107C14">
        <w:rPr>
          <w:rStyle w:val="FootnoteCharacters"/>
          <w:rFonts w:ascii="Times New Roman" w:hAnsi="Times New Roman" w:cs="Times New Roman"/>
        </w:rPr>
        <w:footnoteRef/>
      </w:r>
      <w:r w:rsidRPr="00107C14">
        <w:rPr>
          <w:rFonts w:ascii="Times New Roman" w:hAnsi="Times New Roman" w:cs="Times New Roman"/>
        </w:rPr>
        <w:t xml:space="preserve">Sirriyeh, </w:t>
      </w:r>
      <w:r w:rsidRPr="00107C14">
        <w:rPr>
          <w:rFonts w:ascii="Times New Roman" w:hAnsi="Times New Roman" w:cs="Times New Roman"/>
          <w:i/>
          <w:iCs/>
        </w:rPr>
        <w:t>Sufis and Anti-Sufis</w:t>
      </w:r>
      <w:r w:rsidRPr="00107C14">
        <w:rPr>
          <w:rFonts w:ascii="Times New Roman" w:hAnsi="Times New Roman" w:cs="Times New Roman"/>
        </w:rPr>
        <w:t>, p. 5</w:t>
      </w:r>
      <w:r>
        <w:rPr>
          <w:rFonts w:ascii="Times New Roman" w:hAnsi="Times New Roman" w:cs="Times New Roman"/>
        </w:rPr>
        <w:t>.</w:t>
      </w:r>
    </w:p>
  </w:footnote>
  <w:footnote w:id="212">
    <w:p w:rsidR="00EE48A7" w:rsidRPr="001B61AD" w:rsidRDefault="00EE48A7" w:rsidP="00AD745C">
      <w:pPr>
        <w:pStyle w:val="FootnoteText"/>
        <w:rPr>
          <w:rFonts w:ascii="Times New Roman" w:hAnsi="Times New Roman" w:cs="Times New Roman"/>
        </w:rPr>
      </w:pPr>
      <w:r w:rsidRPr="001B61AD">
        <w:rPr>
          <w:rStyle w:val="FootnoteReference"/>
          <w:rFonts w:ascii="Times New Roman" w:hAnsi="Times New Roman" w:cs="Times New Roman"/>
        </w:rPr>
        <w:footnoteRef/>
      </w:r>
      <w:r w:rsidRPr="001B61AD">
        <w:rPr>
          <w:rFonts w:ascii="Times New Roman" w:hAnsi="Times New Roman" w:cs="Times New Roman"/>
        </w:rPr>
        <w:t xml:space="preserve"> </w:t>
      </w:r>
      <w:proofErr w:type="gramStart"/>
      <w:r w:rsidR="000B39B2">
        <w:rPr>
          <w:rFonts w:ascii="Times New Roman" w:hAnsi="Times New Roman" w:cs="Times New Roman"/>
        </w:rPr>
        <w:t>Ibid</w:t>
      </w:r>
      <w:r w:rsidRPr="001B61AD">
        <w:rPr>
          <w:rFonts w:ascii="Times New Roman" w:hAnsi="Times New Roman" w:cs="Times New Roman"/>
        </w:rPr>
        <w:t>, p. 5</w:t>
      </w:r>
      <w:r>
        <w:rPr>
          <w:rFonts w:ascii="Times New Roman" w:hAnsi="Times New Roman" w:cs="Times New Roman"/>
        </w:rPr>
        <w:t>.</w:t>
      </w:r>
      <w:proofErr w:type="gramEnd"/>
    </w:p>
  </w:footnote>
  <w:footnote w:id="213">
    <w:p w:rsidR="00EE48A7" w:rsidRPr="00107C14" w:rsidRDefault="00EE48A7" w:rsidP="005D7602">
      <w:pPr>
        <w:pStyle w:val="FootnoteText"/>
        <w:rPr>
          <w:rFonts w:ascii="Times New Roman" w:hAnsi="Times New Roman" w:cs="Times New Roman"/>
        </w:rPr>
      </w:pPr>
      <w:r w:rsidRPr="00107C14">
        <w:rPr>
          <w:rStyle w:val="FootnoteCharacters"/>
          <w:rFonts w:ascii="Times New Roman" w:hAnsi="Times New Roman" w:cs="Times New Roman"/>
        </w:rPr>
        <w:footnoteRef/>
      </w:r>
      <w:r w:rsidRPr="00107C14">
        <w:rPr>
          <w:rFonts w:ascii="Times New Roman" w:hAnsi="Times New Roman" w:cs="Times New Roman"/>
        </w:rPr>
        <w:t>Ibid, p. 6-7</w:t>
      </w:r>
      <w:r>
        <w:rPr>
          <w:rFonts w:ascii="Times New Roman" w:hAnsi="Times New Roman" w:cs="Times New Roman"/>
        </w:rPr>
        <w:t>.</w:t>
      </w:r>
    </w:p>
  </w:footnote>
  <w:footnote w:id="214">
    <w:p w:rsidR="00EE48A7" w:rsidRPr="00DD3173" w:rsidRDefault="00EE48A7" w:rsidP="00786DD5">
      <w:pPr>
        <w:pStyle w:val="FootnoteText"/>
        <w:rPr>
          <w:rFonts w:ascii="Times New Roman" w:hAnsi="Times New Roman" w:cs="Times New Roman"/>
        </w:rPr>
      </w:pPr>
      <w:r w:rsidRPr="00DD3173">
        <w:rPr>
          <w:rStyle w:val="FootnoteCharacters"/>
          <w:rFonts w:ascii="Times New Roman" w:hAnsi="Times New Roman" w:cs="Times New Roman"/>
        </w:rPr>
        <w:footnoteRef/>
      </w:r>
      <w:proofErr w:type="gramStart"/>
      <w:r w:rsidRPr="00DD3173">
        <w:rPr>
          <w:rFonts w:ascii="Times New Roman" w:hAnsi="Times New Roman" w:cs="Times New Roman"/>
        </w:rPr>
        <w:t>Ibid, p. 7</w:t>
      </w:r>
      <w:r>
        <w:rPr>
          <w:rFonts w:ascii="Times New Roman" w:hAnsi="Times New Roman" w:cs="Times New Roman"/>
        </w:rPr>
        <w:t>.</w:t>
      </w:r>
      <w:proofErr w:type="gramEnd"/>
    </w:p>
  </w:footnote>
  <w:footnote w:id="215">
    <w:p w:rsidR="00EE48A7" w:rsidRPr="00DD3173" w:rsidRDefault="00EE48A7" w:rsidP="005D7602">
      <w:pPr>
        <w:pStyle w:val="FootnoteText"/>
        <w:rPr>
          <w:rFonts w:ascii="Times New Roman" w:hAnsi="Times New Roman" w:cs="Times New Roman"/>
        </w:rPr>
      </w:pPr>
      <w:r w:rsidRPr="00DD3173">
        <w:rPr>
          <w:rStyle w:val="FootnoteCharacters"/>
          <w:rFonts w:ascii="Times New Roman" w:hAnsi="Times New Roman" w:cs="Times New Roman"/>
        </w:rPr>
        <w:footnoteRef/>
      </w:r>
      <w:proofErr w:type="gramStart"/>
      <w:r w:rsidRPr="00DD3173">
        <w:rPr>
          <w:rFonts w:ascii="Times New Roman" w:hAnsi="Times New Roman" w:cs="Times New Roman"/>
        </w:rPr>
        <w:t xml:space="preserve">Sirriyeh, quoting Shah Wali Allah's, </w:t>
      </w:r>
      <w:r w:rsidRPr="00DD3173">
        <w:rPr>
          <w:rFonts w:ascii="Times New Roman" w:hAnsi="Times New Roman" w:cs="Times New Roman"/>
          <w:i/>
          <w:iCs/>
        </w:rPr>
        <w:t>Tafhimat-i Ilahiyya</w:t>
      </w:r>
      <w:r w:rsidRPr="00DD3173">
        <w:rPr>
          <w:rFonts w:ascii="Times New Roman" w:hAnsi="Times New Roman" w:cs="Times New Roman"/>
        </w:rPr>
        <w:t>, p. 85</w:t>
      </w:r>
      <w:r>
        <w:rPr>
          <w:rFonts w:ascii="Times New Roman" w:hAnsi="Times New Roman" w:cs="Times New Roman"/>
        </w:rPr>
        <w:t>.</w:t>
      </w:r>
      <w:proofErr w:type="gramEnd"/>
    </w:p>
  </w:footnote>
  <w:footnote w:id="216">
    <w:p w:rsidR="00EE48A7" w:rsidRDefault="00EE48A7" w:rsidP="005D7602">
      <w:pPr>
        <w:pStyle w:val="FootnoteText"/>
      </w:pPr>
      <w:r w:rsidRPr="00DD3173">
        <w:rPr>
          <w:rStyle w:val="FootnoteCharacters"/>
          <w:rFonts w:ascii="Times New Roman" w:hAnsi="Times New Roman" w:cs="Times New Roman"/>
        </w:rPr>
        <w:footnoteRef/>
      </w:r>
      <w:r w:rsidRPr="00DD3173">
        <w:rPr>
          <w:rFonts w:ascii="Times New Roman" w:hAnsi="Times New Roman" w:cs="Times New Roman"/>
        </w:rPr>
        <w:t xml:space="preserve">Sirriyeh, </w:t>
      </w:r>
      <w:r w:rsidRPr="00DD3173">
        <w:rPr>
          <w:rFonts w:ascii="Times New Roman" w:hAnsi="Times New Roman" w:cs="Times New Roman"/>
          <w:i/>
          <w:iCs/>
        </w:rPr>
        <w:t>Sufis and Anti-Sufis</w:t>
      </w:r>
      <w:r w:rsidRPr="00DD3173">
        <w:rPr>
          <w:rFonts w:ascii="Times New Roman" w:hAnsi="Times New Roman" w:cs="Times New Roman"/>
        </w:rPr>
        <w:t>, p. 8</w:t>
      </w:r>
      <w:r>
        <w:rPr>
          <w:rFonts w:ascii="Times New Roman" w:hAnsi="Times New Roman" w:cs="Times New Roman"/>
        </w:rPr>
        <w:t>.</w:t>
      </w:r>
    </w:p>
  </w:footnote>
  <w:footnote w:id="217">
    <w:p w:rsidR="00EE48A7" w:rsidRPr="00981E6F" w:rsidRDefault="00EE48A7" w:rsidP="00B66882">
      <w:pPr>
        <w:pStyle w:val="FootnoteText"/>
        <w:rPr>
          <w:rFonts w:ascii="Times New Roman" w:hAnsi="Times New Roman" w:cs="Times New Roman"/>
        </w:rPr>
      </w:pPr>
      <w:r w:rsidRPr="00981E6F">
        <w:rPr>
          <w:rStyle w:val="FootnoteCharacters"/>
          <w:rFonts w:ascii="Times New Roman" w:hAnsi="Times New Roman" w:cs="Times New Roman"/>
        </w:rPr>
        <w:footnoteRef/>
      </w:r>
      <w:r w:rsidRPr="00981E6F">
        <w:rPr>
          <w:rFonts w:ascii="Times New Roman" w:hAnsi="Times New Roman" w:cs="Times New Roman"/>
        </w:rPr>
        <w:t xml:space="preserve">Sirhindi, </w:t>
      </w:r>
      <w:r w:rsidRPr="00981E6F">
        <w:rPr>
          <w:rFonts w:ascii="Times New Roman" w:hAnsi="Times New Roman" w:cs="Times New Roman"/>
          <w:i/>
          <w:iCs/>
        </w:rPr>
        <w:t>Sufism and Shari'ah</w:t>
      </w:r>
      <w:r w:rsidRPr="00981E6F">
        <w:rPr>
          <w:rFonts w:ascii="Times New Roman" w:hAnsi="Times New Roman" w:cs="Times New Roman"/>
        </w:rPr>
        <w:t>, p. 55</w:t>
      </w:r>
      <w:r>
        <w:rPr>
          <w:rFonts w:ascii="Times New Roman" w:hAnsi="Times New Roman" w:cs="Times New Roman"/>
        </w:rPr>
        <w:t>.</w:t>
      </w:r>
    </w:p>
  </w:footnote>
  <w:footnote w:id="218">
    <w:p w:rsidR="00EE48A7" w:rsidRPr="00981E6F" w:rsidRDefault="00EE48A7" w:rsidP="00B66882">
      <w:pPr>
        <w:pStyle w:val="FootnoteText"/>
        <w:rPr>
          <w:rFonts w:ascii="Times New Roman" w:hAnsi="Times New Roman" w:cs="Times New Roman"/>
        </w:rPr>
      </w:pPr>
      <w:r w:rsidRPr="00981E6F">
        <w:rPr>
          <w:rStyle w:val="FootnoteCharacters"/>
          <w:rFonts w:ascii="Times New Roman" w:hAnsi="Times New Roman" w:cs="Times New Roman"/>
        </w:rPr>
        <w:footnoteRef/>
      </w:r>
      <w:proofErr w:type="gramStart"/>
      <w:r w:rsidRPr="00981E6F">
        <w:rPr>
          <w:rFonts w:ascii="Times New Roman" w:hAnsi="Times New Roman" w:cs="Times New Roman"/>
        </w:rPr>
        <w:t>Ibid, p. 55</w:t>
      </w:r>
      <w:r>
        <w:rPr>
          <w:rFonts w:ascii="Times New Roman" w:hAnsi="Times New Roman" w:cs="Times New Roman"/>
        </w:rPr>
        <w:t>.</w:t>
      </w:r>
      <w:proofErr w:type="gramEnd"/>
    </w:p>
  </w:footnote>
  <w:footnote w:id="219">
    <w:p w:rsidR="00EE48A7" w:rsidRPr="00981E6F" w:rsidRDefault="00EE48A7" w:rsidP="00B66882">
      <w:pPr>
        <w:pStyle w:val="FootnoteText"/>
        <w:rPr>
          <w:rFonts w:ascii="Times New Roman" w:hAnsi="Times New Roman" w:cs="Times New Roman"/>
        </w:rPr>
      </w:pPr>
      <w:r w:rsidRPr="00981E6F">
        <w:rPr>
          <w:rStyle w:val="FootnoteCharacters"/>
          <w:rFonts w:ascii="Times New Roman" w:hAnsi="Times New Roman" w:cs="Times New Roman"/>
        </w:rPr>
        <w:footnoteRef/>
      </w:r>
      <w:proofErr w:type="gramStart"/>
      <w:r w:rsidRPr="00981E6F">
        <w:rPr>
          <w:rFonts w:ascii="Times New Roman" w:hAnsi="Times New Roman" w:cs="Times New Roman"/>
        </w:rPr>
        <w:t>Ibid, p. 37</w:t>
      </w:r>
      <w:r>
        <w:rPr>
          <w:rFonts w:ascii="Times New Roman" w:hAnsi="Times New Roman" w:cs="Times New Roman"/>
        </w:rPr>
        <w:t>.</w:t>
      </w:r>
      <w:proofErr w:type="gramEnd"/>
    </w:p>
  </w:footnote>
  <w:footnote w:id="220">
    <w:p w:rsidR="00EE48A7" w:rsidRPr="00981E6F" w:rsidRDefault="00EE48A7" w:rsidP="00B66882">
      <w:pPr>
        <w:pStyle w:val="FootnoteText"/>
        <w:rPr>
          <w:rFonts w:ascii="Times New Roman" w:hAnsi="Times New Roman" w:cs="Times New Roman"/>
        </w:rPr>
      </w:pPr>
      <w:r w:rsidRPr="00981E6F">
        <w:rPr>
          <w:rStyle w:val="FootnoteCharacters"/>
          <w:rFonts w:ascii="Times New Roman" w:hAnsi="Times New Roman" w:cs="Times New Roman"/>
        </w:rPr>
        <w:footnoteRef/>
      </w:r>
      <w:proofErr w:type="gramStart"/>
      <w:r w:rsidRPr="00981E6F">
        <w:rPr>
          <w:rFonts w:ascii="Times New Roman" w:hAnsi="Times New Roman" w:cs="Times New Roman"/>
        </w:rPr>
        <w:t>Ibid, p. 37</w:t>
      </w:r>
      <w:r>
        <w:rPr>
          <w:rFonts w:ascii="Times New Roman" w:hAnsi="Times New Roman" w:cs="Times New Roman"/>
        </w:rPr>
        <w:t>.</w:t>
      </w:r>
      <w:proofErr w:type="gramEnd"/>
    </w:p>
  </w:footnote>
  <w:footnote w:id="221">
    <w:p w:rsidR="00EE48A7" w:rsidRDefault="00EE48A7" w:rsidP="00B66882">
      <w:pPr>
        <w:pStyle w:val="FootnoteText"/>
      </w:pPr>
      <w:r w:rsidRPr="00981E6F">
        <w:rPr>
          <w:rStyle w:val="FootnoteCharacters"/>
          <w:rFonts w:ascii="Times New Roman" w:hAnsi="Times New Roman" w:cs="Times New Roman"/>
        </w:rPr>
        <w:footnoteRef/>
      </w:r>
      <w:r w:rsidRPr="00981E6F">
        <w:rPr>
          <w:rFonts w:ascii="Times New Roman" w:hAnsi="Times New Roman" w:cs="Times New Roman"/>
        </w:rPr>
        <w:t xml:space="preserve">Iqbal, Mohammad, </w:t>
      </w:r>
      <w:proofErr w:type="gramStart"/>
      <w:r w:rsidRPr="00981E6F">
        <w:rPr>
          <w:rFonts w:ascii="Times New Roman" w:hAnsi="Times New Roman" w:cs="Times New Roman"/>
          <w:i/>
          <w:iCs/>
        </w:rPr>
        <w:t>The</w:t>
      </w:r>
      <w:proofErr w:type="gramEnd"/>
      <w:r w:rsidRPr="00981E6F">
        <w:rPr>
          <w:rFonts w:ascii="Times New Roman" w:hAnsi="Times New Roman" w:cs="Times New Roman"/>
          <w:i/>
          <w:iCs/>
        </w:rPr>
        <w:t xml:space="preserve"> Reconstruction of Religious Thought in Islam</w:t>
      </w:r>
      <w:r w:rsidRPr="00981E6F">
        <w:rPr>
          <w:rFonts w:ascii="Times New Roman" w:hAnsi="Times New Roman" w:cs="Times New Roman"/>
        </w:rPr>
        <w:t>, p. 198</w:t>
      </w:r>
      <w:r>
        <w:rPr>
          <w:rFonts w:ascii="Times New Roman" w:hAnsi="Times New Roman" w:cs="Times New Roman"/>
        </w:rPr>
        <w:t>.</w:t>
      </w:r>
    </w:p>
  </w:footnote>
  <w:footnote w:id="222">
    <w:p w:rsidR="00EE48A7" w:rsidRPr="005F217D" w:rsidRDefault="00EE48A7" w:rsidP="00B66882">
      <w:pPr>
        <w:pStyle w:val="FootnoteText"/>
        <w:rPr>
          <w:rFonts w:ascii="Times New Roman" w:hAnsi="Times New Roman" w:cs="Times New Roman"/>
        </w:rPr>
      </w:pPr>
      <w:r w:rsidRPr="005F217D">
        <w:rPr>
          <w:rStyle w:val="FootnoteCharacters"/>
          <w:rFonts w:ascii="Times New Roman" w:hAnsi="Times New Roman" w:cs="Times New Roman"/>
        </w:rPr>
        <w:footnoteRef/>
      </w:r>
      <w:r w:rsidRPr="005F217D">
        <w:rPr>
          <w:rFonts w:ascii="Times New Roman" w:hAnsi="Times New Roman" w:cs="Times New Roman"/>
        </w:rPr>
        <w:t>Sirriyeh, p. 131-132</w:t>
      </w:r>
      <w:r>
        <w:rPr>
          <w:rFonts w:ascii="Times New Roman" w:hAnsi="Times New Roman" w:cs="Times New Roman"/>
        </w:rPr>
        <w:t>.</w:t>
      </w:r>
    </w:p>
  </w:footnote>
  <w:footnote w:id="223">
    <w:p w:rsidR="00EE48A7" w:rsidRDefault="00EE48A7" w:rsidP="00B66882">
      <w:pPr>
        <w:pStyle w:val="FootnoteText"/>
      </w:pPr>
      <w:r w:rsidRPr="005F217D">
        <w:rPr>
          <w:rStyle w:val="FootnoteCharacters"/>
          <w:rFonts w:ascii="Times New Roman" w:hAnsi="Times New Roman" w:cs="Times New Roman"/>
        </w:rPr>
        <w:footnoteRef/>
      </w:r>
      <w:r w:rsidRPr="005F217D">
        <w:rPr>
          <w:rFonts w:ascii="Times New Roman" w:hAnsi="Times New Roman" w:cs="Times New Roman"/>
        </w:rPr>
        <w:t>Sirhindi, p. 38</w:t>
      </w:r>
      <w:r>
        <w:rPr>
          <w:rFonts w:ascii="Times New Roman" w:hAnsi="Times New Roman" w:cs="Times New Roman"/>
        </w:rPr>
        <w:t>.</w:t>
      </w:r>
    </w:p>
  </w:footnote>
  <w:footnote w:id="224">
    <w:p w:rsidR="00EE48A7" w:rsidRPr="00F15838" w:rsidRDefault="00EE48A7" w:rsidP="00B66882">
      <w:pPr>
        <w:pStyle w:val="FootnoteText"/>
        <w:rPr>
          <w:rFonts w:ascii="Times New Roman" w:hAnsi="Times New Roman" w:cs="Times New Roman"/>
        </w:rPr>
      </w:pPr>
      <w:r w:rsidRPr="00F15838">
        <w:rPr>
          <w:rStyle w:val="FootnoteCharacters"/>
          <w:rFonts w:ascii="Times New Roman" w:hAnsi="Times New Roman" w:cs="Times New Roman"/>
        </w:rPr>
        <w:footnoteRef/>
      </w:r>
      <w:r w:rsidRPr="00F15838">
        <w:rPr>
          <w:rFonts w:ascii="Times New Roman" w:hAnsi="Times New Roman" w:cs="Times New Roman"/>
        </w:rPr>
        <w:t>Ibid, p. 47-48</w:t>
      </w:r>
      <w:r>
        <w:rPr>
          <w:rFonts w:ascii="Times New Roman" w:hAnsi="Times New Roman" w:cs="Times New Roman"/>
        </w:rPr>
        <w:t>.</w:t>
      </w:r>
    </w:p>
  </w:footnote>
  <w:footnote w:id="225">
    <w:p w:rsidR="00EE48A7" w:rsidRPr="00F15838" w:rsidRDefault="00EE48A7" w:rsidP="00B66882">
      <w:pPr>
        <w:pStyle w:val="FootnoteText"/>
        <w:rPr>
          <w:rFonts w:ascii="Times New Roman" w:hAnsi="Times New Roman" w:cs="Times New Roman"/>
        </w:rPr>
      </w:pPr>
      <w:r w:rsidRPr="00F15838">
        <w:rPr>
          <w:rStyle w:val="FootnoteCharacters"/>
          <w:rFonts w:ascii="Times New Roman" w:hAnsi="Times New Roman" w:cs="Times New Roman"/>
        </w:rPr>
        <w:footnoteRef/>
      </w:r>
      <w:proofErr w:type="gramStart"/>
      <w:r w:rsidRPr="00F15838">
        <w:rPr>
          <w:rFonts w:ascii="Times New Roman" w:hAnsi="Times New Roman" w:cs="Times New Roman"/>
        </w:rPr>
        <w:t>Ibid, p. 48</w:t>
      </w:r>
      <w:r>
        <w:rPr>
          <w:rFonts w:ascii="Times New Roman" w:hAnsi="Times New Roman" w:cs="Times New Roman"/>
        </w:rPr>
        <w:t>.</w:t>
      </w:r>
      <w:proofErr w:type="gramEnd"/>
    </w:p>
  </w:footnote>
  <w:footnote w:id="226">
    <w:p w:rsidR="00EE48A7" w:rsidRPr="00F15838" w:rsidRDefault="00EE48A7" w:rsidP="00B66882">
      <w:pPr>
        <w:pStyle w:val="FootnoteText"/>
        <w:rPr>
          <w:rFonts w:ascii="Times New Roman" w:hAnsi="Times New Roman" w:cs="Times New Roman"/>
        </w:rPr>
      </w:pPr>
      <w:r w:rsidRPr="00F15838">
        <w:rPr>
          <w:rStyle w:val="FootnoteCharacters"/>
          <w:rFonts w:ascii="Times New Roman" w:hAnsi="Times New Roman" w:cs="Times New Roman"/>
        </w:rPr>
        <w:footnoteRef/>
      </w:r>
      <w:proofErr w:type="gramStart"/>
      <w:r w:rsidRPr="00F15838">
        <w:rPr>
          <w:rFonts w:ascii="Times New Roman" w:hAnsi="Times New Roman" w:cs="Times New Roman"/>
        </w:rPr>
        <w:t>Ibid, p. 51</w:t>
      </w:r>
      <w:r>
        <w:rPr>
          <w:rFonts w:ascii="Times New Roman" w:hAnsi="Times New Roman" w:cs="Times New Roman"/>
        </w:rPr>
        <w:t>.</w:t>
      </w:r>
      <w:proofErr w:type="gramEnd"/>
    </w:p>
  </w:footnote>
  <w:footnote w:id="227">
    <w:p w:rsidR="00EE48A7" w:rsidRDefault="00EE48A7" w:rsidP="00B66882">
      <w:pPr>
        <w:pStyle w:val="FootnoteText"/>
      </w:pPr>
      <w:r w:rsidRPr="00F15838">
        <w:rPr>
          <w:rStyle w:val="FootnoteCharacters"/>
          <w:rFonts w:ascii="Times New Roman" w:hAnsi="Times New Roman" w:cs="Times New Roman"/>
        </w:rPr>
        <w:footnoteRef/>
      </w:r>
      <w:r w:rsidRPr="00F15838">
        <w:rPr>
          <w:rFonts w:ascii="Times New Roman" w:hAnsi="Times New Roman" w:cs="Times New Roman"/>
        </w:rPr>
        <w:t xml:space="preserve">Al-Kalabadhi, Abu Bakr, </w:t>
      </w:r>
      <w:r w:rsidRPr="00F15838">
        <w:rPr>
          <w:rFonts w:ascii="Times New Roman" w:hAnsi="Times New Roman" w:cs="Times New Roman"/>
          <w:i/>
          <w:iCs/>
        </w:rPr>
        <w:t>Al-Ta'arruf Li-Madhhab Ahl Al-Tasawwuf</w:t>
      </w:r>
      <w:r w:rsidRPr="00F15838">
        <w:rPr>
          <w:rFonts w:ascii="Times New Roman" w:hAnsi="Times New Roman" w:cs="Times New Roman"/>
        </w:rPr>
        <w:t>, p. 131</w:t>
      </w:r>
      <w:r>
        <w:rPr>
          <w:rFonts w:ascii="Times New Roman" w:hAnsi="Times New Roman" w:cs="Times New Roman"/>
        </w:rPr>
        <w:t>.</w:t>
      </w:r>
    </w:p>
  </w:footnote>
  <w:footnote w:id="228">
    <w:p w:rsidR="00EE48A7" w:rsidRPr="00F15838" w:rsidRDefault="00EE48A7" w:rsidP="00B66882">
      <w:pPr>
        <w:pStyle w:val="FootnoteText"/>
        <w:rPr>
          <w:rFonts w:ascii="Times New Roman" w:hAnsi="Times New Roman" w:cs="Times New Roman"/>
        </w:rPr>
      </w:pPr>
      <w:r w:rsidRPr="00F15838">
        <w:rPr>
          <w:rStyle w:val="FootnoteCharacters"/>
          <w:rFonts w:ascii="Times New Roman" w:hAnsi="Times New Roman" w:cs="Times New Roman"/>
        </w:rPr>
        <w:footnoteRef/>
      </w:r>
      <w:proofErr w:type="gramStart"/>
      <w:r w:rsidRPr="00F15838">
        <w:rPr>
          <w:rFonts w:ascii="Times New Roman" w:hAnsi="Times New Roman" w:cs="Times New Roman"/>
        </w:rPr>
        <w:t xml:space="preserve">Ibid, p. 40, originally in Sirhindi's </w:t>
      </w:r>
      <w:r w:rsidRPr="00F15838">
        <w:rPr>
          <w:rFonts w:ascii="Times New Roman" w:hAnsi="Times New Roman" w:cs="Times New Roman"/>
          <w:i/>
          <w:iCs/>
        </w:rPr>
        <w:t>Maktubat,</w:t>
      </w:r>
      <w:r w:rsidRPr="00F15838">
        <w:rPr>
          <w:rFonts w:ascii="Times New Roman" w:hAnsi="Times New Roman" w:cs="Times New Roman"/>
        </w:rPr>
        <w:t xml:space="preserve"> Vol.</w:t>
      </w:r>
      <w:proofErr w:type="gramEnd"/>
      <w:r w:rsidRPr="00F15838">
        <w:rPr>
          <w:rFonts w:ascii="Times New Roman" w:hAnsi="Times New Roman" w:cs="Times New Roman"/>
        </w:rPr>
        <w:t xml:space="preserve"> </w:t>
      </w:r>
      <w:proofErr w:type="gramStart"/>
      <w:r w:rsidRPr="00F15838">
        <w:rPr>
          <w:rFonts w:ascii="Times New Roman" w:hAnsi="Times New Roman" w:cs="Times New Roman"/>
        </w:rPr>
        <w:t>I, p 656</w:t>
      </w:r>
      <w:r>
        <w:rPr>
          <w:rFonts w:ascii="Times New Roman" w:hAnsi="Times New Roman" w:cs="Times New Roman"/>
        </w:rPr>
        <w:t>.</w:t>
      </w:r>
      <w:proofErr w:type="gramEnd"/>
    </w:p>
  </w:footnote>
  <w:footnote w:id="229">
    <w:p w:rsidR="00EE48A7" w:rsidRPr="00F15838" w:rsidRDefault="00EE48A7" w:rsidP="00B66882">
      <w:pPr>
        <w:pStyle w:val="FootnoteText"/>
        <w:rPr>
          <w:rFonts w:ascii="Times New Roman" w:hAnsi="Times New Roman" w:cs="Times New Roman"/>
        </w:rPr>
      </w:pPr>
      <w:r w:rsidRPr="00F15838">
        <w:rPr>
          <w:rStyle w:val="FootnoteCharacters"/>
          <w:rFonts w:ascii="Times New Roman" w:hAnsi="Times New Roman" w:cs="Times New Roman"/>
        </w:rPr>
        <w:footnoteRef/>
      </w:r>
      <w:r w:rsidRPr="00F15838">
        <w:rPr>
          <w:rFonts w:ascii="Times New Roman" w:hAnsi="Times New Roman" w:cs="Times New Roman"/>
        </w:rPr>
        <w:t>Al-Kalabadhi, p. 91</w:t>
      </w:r>
      <w:r>
        <w:rPr>
          <w:rFonts w:ascii="Times New Roman" w:hAnsi="Times New Roman" w:cs="Times New Roman"/>
        </w:rPr>
        <w:t>.</w:t>
      </w:r>
    </w:p>
  </w:footnote>
  <w:footnote w:id="230">
    <w:p w:rsidR="00EE48A7" w:rsidRPr="00F15838" w:rsidRDefault="00EE48A7" w:rsidP="00B66882">
      <w:pPr>
        <w:pStyle w:val="FootnoteText"/>
        <w:rPr>
          <w:rFonts w:ascii="Times New Roman" w:hAnsi="Times New Roman" w:cs="Times New Roman"/>
        </w:rPr>
      </w:pPr>
      <w:r w:rsidRPr="00F15838">
        <w:rPr>
          <w:rStyle w:val="FootnoteCharacters"/>
          <w:rFonts w:ascii="Times New Roman" w:hAnsi="Times New Roman" w:cs="Times New Roman"/>
        </w:rPr>
        <w:footnoteRef/>
      </w:r>
      <w:proofErr w:type="gramStart"/>
      <w:r w:rsidRPr="00F15838">
        <w:rPr>
          <w:rFonts w:ascii="Times New Roman" w:hAnsi="Times New Roman" w:cs="Times New Roman"/>
        </w:rPr>
        <w:t>Ibid, p. 134</w:t>
      </w:r>
      <w:r>
        <w:rPr>
          <w:rFonts w:ascii="Times New Roman" w:hAnsi="Times New Roman" w:cs="Times New Roman"/>
        </w:rPr>
        <w:t>.</w:t>
      </w:r>
      <w:proofErr w:type="gramEnd"/>
    </w:p>
  </w:footnote>
  <w:footnote w:id="231">
    <w:p w:rsidR="00EE48A7" w:rsidRPr="00F15838" w:rsidRDefault="00EE48A7" w:rsidP="00B66882">
      <w:pPr>
        <w:pStyle w:val="FootnoteText"/>
        <w:rPr>
          <w:rFonts w:ascii="Times New Roman" w:hAnsi="Times New Roman" w:cs="Times New Roman"/>
        </w:rPr>
      </w:pPr>
      <w:r w:rsidRPr="00F15838">
        <w:rPr>
          <w:rStyle w:val="FootnoteCharacters"/>
          <w:rFonts w:ascii="Times New Roman" w:hAnsi="Times New Roman" w:cs="Times New Roman"/>
        </w:rPr>
        <w:footnoteRef/>
      </w:r>
      <w:proofErr w:type="gramStart"/>
      <w:r w:rsidRPr="00F15838">
        <w:rPr>
          <w:rFonts w:ascii="Times New Roman" w:hAnsi="Times New Roman" w:cs="Times New Roman"/>
        </w:rPr>
        <w:t xml:space="preserve">Ibn al-Arabi, </w:t>
      </w:r>
      <w:r w:rsidRPr="00F15838">
        <w:rPr>
          <w:rFonts w:ascii="Times New Roman" w:hAnsi="Times New Roman" w:cs="Times New Roman"/>
          <w:i/>
          <w:iCs/>
        </w:rPr>
        <w:t>Self-Disclosure of God</w:t>
      </w:r>
      <w:r w:rsidRPr="00F15838">
        <w:rPr>
          <w:rFonts w:ascii="Times New Roman" w:hAnsi="Times New Roman" w:cs="Times New Roman"/>
        </w:rPr>
        <w:t>, p. 381</w:t>
      </w:r>
      <w:r>
        <w:rPr>
          <w:rFonts w:ascii="Times New Roman" w:hAnsi="Times New Roman" w:cs="Times New Roman"/>
        </w:rPr>
        <w:t>.</w:t>
      </w:r>
      <w:proofErr w:type="gramEnd"/>
    </w:p>
  </w:footnote>
  <w:footnote w:id="232">
    <w:p w:rsidR="00EE48A7" w:rsidRDefault="00EE48A7" w:rsidP="00B66882">
      <w:pPr>
        <w:pStyle w:val="FootnoteText"/>
      </w:pPr>
      <w:r w:rsidRPr="00F15838">
        <w:rPr>
          <w:rStyle w:val="FootnoteCharacters"/>
          <w:rFonts w:ascii="Times New Roman" w:hAnsi="Times New Roman" w:cs="Times New Roman"/>
        </w:rPr>
        <w:footnoteRef/>
      </w:r>
      <w:r w:rsidRPr="00F15838">
        <w:rPr>
          <w:rFonts w:ascii="Times New Roman" w:hAnsi="Times New Roman" w:cs="Times New Roman"/>
        </w:rPr>
        <w:t xml:space="preserve">Chodkiewicz, </w:t>
      </w:r>
      <w:proofErr w:type="gramStart"/>
      <w:r w:rsidRPr="00F15838">
        <w:rPr>
          <w:rFonts w:ascii="Times New Roman" w:hAnsi="Times New Roman" w:cs="Times New Roman"/>
          <w:i/>
          <w:iCs/>
        </w:rPr>
        <w:t>An</w:t>
      </w:r>
      <w:proofErr w:type="gramEnd"/>
      <w:r w:rsidRPr="00F15838">
        <w:rPr>
          <w:rFonts w:ascii="Times New Roman" w:hAnsi="Times New Roman" w:cs="Times New Roman"/>
          <w:i/>
          <w:iCs/>
        </w:rPr>
        <w:t xml:space="preserve"> Ocean Without Shore</w:t>
      </w:r>
      <w:r w:rsidRPr="00F15838">
        <w:rPr>
          <w:rFonts w:ascii="Times New Roman" w:hAnsi="Times New Roman" w:cs="Times New Roman"/>
        </w:rPr>
        <w:t>, p. 123</w:t>
      </w:r>
      <w:r>
        <w:rPr>
          <w:rFonts w:ascii="Times New Roman" w:hAnsi="Times New Roman" w:cs="Times New Roman"/>
        </w:rPr>
        <w:t>.</w:t>
      </w:r>
    </w:p>
  </w:footnote>
  <w:footnote w:id="233">
    <w:p w:rsidR="00EE48A7" w:rsidRPr="007434FD" w:rsidRDefault="00EE48A7" w:rsidP="005D7602">
      <w:pPr>
        <w:pStyle w:val="FootnoteText"/>
        <w:rPr>
          <w:rFonts w:ascii="Times New Roman" w:hAnsi="Times New Roman" w:cs="Times New Roman"/>
        </w:rPr>
      </w:pPr>
      <w:r w:rsidRPr="007434FD">
        <w:rPr>
          <w:rStyle w:val="FootnoteCharacters"/>
          <w:rFonts w:ascii="Times New Roman" w:hAnsi="Times New Roman" w:cs="Times New Roman"/>
        </w:rPr>
        <w:footnoteRef/>
      </w:r>
      <w:r w:rsidRPr="007434FD">
        <w:rPr>
          <w:rFonts w:ascii="Times New Roman" w:hAnsi="Times New Roman" w:cs="Times New Roman"/>
        </w:rPr>
        <w:t xml:space="preserve">O' Fahey, R.S., </w:t>
      </w:r>
      <w:r w:rsidRPr="007434FD">
        <w:rPr>
          <w:rFonts w:ascii="Times New Roman" w:hAnsi="Times New Roman" w:cs="Times New Roman"/>
          <w:i/>
          <w:iCs/>
        </w:rPr>
        <w:t>Enigmatic Saint</w:t>
      </w:r>
      <w:r w:rsidRPr="007434FD">
        <w:rPr>
          <w:rFonts w:ascii="Times New Roman" w:hAnsi="Times New Roman" w:cs="Times New Roman"/>
        </w:rPr>
        <w:t>, p. 205</w:t>
      </w:r>
      <w:r>
        <w:rPr>
          <w:rFonts w:ascii="Times New Roman" w:hAnsi="Times New Roman" w:cs="Times New Roman"/>
        </w:rPr>
        <w:t>.</w:t>
      </w:r>
    </w:p>
  </w:footnote>
  <w:footnote w:id="234">
    <w:p w:rsidR="00EE48A7" w:rsidRPr="0087758D" w:rsidRDefault="00EE48A7" w:rsidP="005D7602">
      <w:pPr>
        <w:pStyle w:val="FootnoteText"/>
        <w:rPr>
          <w:rFonts w:ascii="Times New Roman" w:hAnsi="Times New Roman" w:cs="Times New Roman"/>
        </w:rPr>
      </w:pPr>
      <w:r w:rsidRPr="0087758D">
        <w:rPr>
          <w:rStyle w:val="FootnoteCharacters"/>
          <w:rFonts w:ascii="Times New Roman" w:hAnsi="Times New Roman" w:cs="Times New Roman"/>
        </w:rPr>
        <w:footnoteRef/>
      </w:r>
      <w:r w:rsidRPr="0087758D">
        <w:rPr>
          <w:rFonts w:ascii="Times New Roman" w:hAnsi="Times New Roman" w:cs="Times New Roman"/>
        </w:rPr>
        <w:t>Sirriyeh, p. 9</w:t>
      </w:r>
      <w:r w:rsidR="005D4A16">
        <w:rPr>
          <w:rFonts w:ascii="Times New Roman" w:hAnsi="Times New Roman" w:cs="Times New Roman"/>
        </w:rPr>
        <w:t>.</w:t>
      </w:r>
    </w:p>
  </w:footnote>
  <w:footnote w:id="235">
    <w:p w:rsidR="00EE48A7" w:rsidRDefault="00EE48A7" w:rsidP="005D7602">
      <w:pPr>
        <w:pStyle w:val="FootnoteText"/>
      </w:pPr>
      <w:r w:rsidRPr="0087758D">
        <w:rPr>
          <w:rStyle w:val="FootnoteCharacters"/>
          <w:rFonts w:ascii="Times New Roman" w:hAnsi="Times New Roman" w:cs="Times New Roman"/>
        </w:rPr>
        <w:footnoteRef/>
      </w:r>
      <w:proofErr w:type="gramStart"/>
      <w:r w:rsidRPr="0087758D">
        <w:rPr>
          <w:rFonts w:ascii="Times New Roman" w:hAnsi="Times New Roman" w:cs="Times New Roman"/>
        </w:rPr>
        <w:t>Ibid, p. 10</w:t>
      </w:r>
      <w:r w:rsidR="005D4A16">
        <w:rPr>
          <w:rFonts w:ascii="Times New Roman" w:hAnsi="Times New Roman" w:cs="Times New Roman"/>
        </w:rPr>
        <w:t>.</w:t>
      </w:r>
      <w:proofErr w:type="gramEnd"/>
    </w:p>
  </w:footnote>
  <w:footnote w:id="236">
    <w:p w:rsidR="00EE48A7" w:rsidRPr="00F12D4A" w:rsidRDefault="00EE48A7" w:rsidP="005D7602">
      <w:pPr>
        <w:pStyle w:val="FootnoteText"/>
        <w:rPr>
          <w:rFonts w:ascii="Times New Roman" w:hAnsi="Times New Roman" w:cs="Times New Roman"/>
        </w:rPr>
      </w:pPr>
      <w:r w:rsidRPr="00F12D4A">
        <w:rPr>
          <w:rStyle w:val="FootnoteCharacters"/>
          <w:rFonts w:ascii="Times New Roman" w:hAnsi="Times New Roman" w:cs="Times New Roman"/>
        </w:rPr>
        <w:footnoteRef/>
      </w:r>
      <w:r w:rsidRPr="00F12D4A">
        <w:rPr>
          <w:rFonts w:ascii="Times New Roman" w:hAnsi="Times New Roman" w:cs="Times New Roman"/>
        </w:rPr>
        <w:t xml:space="preserve">O' Fahey, </w:t>
      </w:r>
      <w:r w:rsidRPr="00F12D4A">
        <w:rPr>
          <w:rFonts w:ascii="Times New Roman" w:hAnsi="Times New Roman" w:cs="Times New Roman"/>
          <w:i/>
          <w:iCs/>
        </w:rPr>
        <w:t>Enigmatic Saint</w:t>
      </w:r>
      <w:r w:rsidRPr="00F12D4A">
        <w:rPr>
          <w:rFonts w:ascii="Times New Roman" w:hAnsi="Times New Roman" w:cs="Times New Roman"/>
        </w:rPr>
        <w:t>, p. 198</w:t>
      </w:r>
      <w:r>
        <w:rPr>
          <w:rFonts w:ascii="Times New Roman" w:hAnsi="Times New Roman" w:cs="Times New Roman"/>
        </w:rPr>
        <w:t>.</w:t>
      </w:r>
    </w:p>
  </w:footnote>
  <w:footnote w:id="237">
    <w:p w:rsidR="00EE48A7" w:rsidRPr="00FA36D0" w:rsidRDefault="00EE48A7" w:rsidP="005D7602">
      <w:pPr>
        <w:pStyle w:val="FootnoteText"/>
        <w:rPr>
          <w:rFonts w:ascii="Times New Roman" w:hAnsi="Times New Roman" w:cs="Times New Roman"/>
        </w:rPr>
      </w:pPr>
      <w:r w:rsidRPr="00FA36D0">
        <w:rPr>
          <w:rStyle w:val="FootnoteCharacters"/>
          <w:rFonts w:ascii="Times New Roman" w:hAnsi="Times New Roman" w:cs="Times New Roman"/>
        </w:rPr>
        <w:footnoteRef/>
      </w:r>
      <w:r w:rsidRPr="00FA36D0">
        <w:rPr>
          <w:rFonts w:ascii="Times New Roman" w:hAnsi="Times New Roman" w:cs="Times New Roman"/>
        </w:rPr>
        <w:t xml:space="preserve">Martin, B.G., </w:t>
      </w:r>
      <w:r w:rsidRPr="00FA36D0">
        <w:rPr>
          <w:rFonts w:ascii="Times New Roman" w:hAnsi="Times New Roman" w:cs="Times New Roman"/>
          <w:i/>
          <w:iCs/>
        </w:rPr>
        <w:t>Muslim Brotherhoods in Nineteenth Century Africa</w:t>
      </w:r>
      <w:r w:rsidRPr="00FA36D0">
        <w:rPr>
          <w:rFonts w:ascii="Times New Roman" w:hAnsi="Times New Roman" w:cs="Times New Roman"/>
        </w:rPr>
        <w:t>, p. 20</w:t>
      </w:r>
      <w:r>
        <w:rPr>
          <w:rFonts w:ascii="Times New Roman" w:hAnsi="Times New Roman" w:cs="Times New Roman"/>
        </w:rPr>
        <w:t>.</w:t>
      </w:r>
    </w:p>
  </w:footnote>
  <w:footnote w:id="238">
    <w:p w:rsidR="00EE48A7" w:rsidRPr="002611EA" w:rsidRDefault="00EE48A7" w:rsidP="005D7602">
      <w:pPr>
        <w:pStyle w:val="FootnoteText"/>
        <w:rPr>
          <w:rFonts w:ascii="Times New Roman" w:hAnsi="Times New Roman" w:cs="Times New Roman"/>
        </w:rPr>
      </w:pPr>
      <w:r w:rsidRPr="002611EA">
        <w:rPr>
          <w:rStyle w:val="FootnoteCharacters"/>
          <w:rFonts w:ascii="Times New Roman" w:hAnsi="Times New Roman" w:cs="Times New Roman"/>
        </w:rPr>
        <w:footnoteRef/>
      </w:r>
      <w:r w:rsidRPr="002611EA">
        <w:rPr>
          <w:rFonts w:ascii="Times New Roman" w:hAnsi="Times New Roman" w:cs="Times New Roman"/>
        </w:rPr>
        <w:t xml:space="preserve">O'Fahey, </w:t>
      </w:r>
      <w:r w:rsidRPr="002611EA">
        <w:rPr>
          <w:rFonts w:ascii="Times New Roman" w:hAnsi="Times New Roman" w:cs="Times New Roman"/>
          <w:i/>
          <w:iCs/>
        </w:rPr>
        <w:t>Der Islam</w:t>
      </w:r>
      <w:r w:rsidRPr="002611EA">
        <w:rPr>
          <w:rFonts w:ascii="Times New Roman" w:hAnsi="Times New Roman" w:cs="Times New Roman"/>
        </w:rPr>
        <w:t>, p. 64</w:t>
      </w:r>
      <w:r>
        <w:rPr>
          <w:rFonts w:ascii="Times New Roman" w:hAnsi="Times New Roman" w:cs="Times New Roman"/>
        </w:rPr>
        <w:t>.</w:t>
      </w:r>
    </w:p>
  </w:footnote>
  <w:footnote w:id="239">
    <w:p w:rsidR="00EE48A7" w:rsidRDefault="00EE48A7" w:rsidP="005D7602">
      <w:pPr>
        <w:pStyle w:val="FootnoteText"/>
      </w:pPr>
      <w:r w:rsidRPr="002611EA">
        <w:rPr>
          <w:rStyle w:val="FootnoteCharacters"/>
          <w:rFonts w:ascii="Times New Roman" w:hAnsi="Times New Roman" w:cs="Times New Roman"/>
        </w:rPr>
        <w:footnoteRef/>
      </w:r>
      <w:r w:rsidRPr="002611EA">
        <w:rPr>
          <w:rFonts w:ascii="Times New Roman" w:hAnsi="Times New Roman" w:cs="Times New Roman"/>
        </w:rPr>
        <w:t xml:space="preserve">Sirriyeh, </w:t>
      </w:r>
      <w:r w:rsidRPr="002611EA">
        <w:rPr>
          <w:rFonts w:ascii="Times New Roman" w:hAnsi="Times New Roman" w:cs="Times New Roman"/>
          <w:i/>
          <w:iCs/>
        </w:rPr>
        <w:t>Sufis and Anti-Sufis</w:t>
      </w:r>
      <w:r w:rsidRPr="002611EA">
        <w:rPr>
          <w:rFonts w:ascii="Times New Roman" w:hAnsi="Times New Roman" w:cs="Times New Roman"/>
        </w:rPr>
        <w:t>, p. 18-19</w:t>
      </w:r>
      <w:r>
        <w:rPr>
          <w:rFonts w:ascii="Times New Roman" w:hAnsi="Times New Roman" w:cs="Times New Roman"/>
        </w:rPr>
        <w:t>.</w:t>
      </w:r>
    </w:p>
  </w:footnote>
  <w:footnote w:id="240">
    <w:p w:rsidR="00EE48A7" w:rsidRPr="001B13FC" w:rsidRDefault="00EE48A7" w:rsidP="005D7602">
      <w:pPr>
        <w:pStyle w:val="FootnoteText"/>
        <w:rPr>
          <w:rFonts w:ascii="Times New Roman" w:hAnsi="Times New Roman" w:cs="Times New Roman"/>
        </w:rPr>
      </w:pPr>
      <w:r w:rsidRPr="001B13FC">
        <w:rPr>
          <w:rStyle w:val="FootnoteCharacters"/>
          <w:rFonts w:ascii="Times New Roman" w:hAnsi="Times New Roman" w:cs="Times New Roman"/>
        </w:rPr>
        <w:footnoteRef/>
      </w:r>
      <w:proofErr w:type="gramStart"/>
      <w:r w:rsidRPr="001B13FC">
        <w:rPr>
          <w:rFonts w:ascii="Times New Roman" w:hAnsi="Times New Roman" w:cs="Times New Roman"/>
        </w:rPr>
        <w:t>Ibid, p. 20</w:t>
      </w:r>
      <w:r>
        <w:rPr>
          <w:rFonts w:ascii="Times New Roman" w:hAnsi="Times New Roman" w:cs="Times New Roman"/>
        </w:rPr>
        <w:t>.</w:t>
      </w:r>
      <w:proofErr w:type="gramEnd"/>
    </w:p>
  </w:footnote>
  <w:footnote w:id="241">
    <w:p w:rsidR="00EE48A7" w:rsidRDefault="00EE48A7" w:rsidP="005D7602">
      <w:pPr>
        <w:pStyle w:val="FootnoteText"/>
      </w:pPr>
      <w:r w:rsidRPr="001B13FC">
        <w:rPr>
          <w:rStyle w:val="FootnoteCharacters"/>
          <w:rFonts w:ascii="Times New Roman" w:hAnsi="Times New Roman" w:cs="Times New Roman"/>
        </w:rPr>
        <w:footnoteRef/>
      </w:r>
      <w:r w:rsidRPr="001B13FC">
        <w:rPr>
          <w:rFonts w:ascii="Times New Roman" w:hAnsi="Times New Roman" w:cs="Times New Roman"/>
        </w:rPr>
        <w:t xml:space="preserve">O'Brien, Donal Cruise, </w:t>
      </w:r>
      <w:r w:rsidRPr="001B13FC">
        <w:rPr>
          <w:rFonts w:ascii="Times New Roman" w:hAnsi="Times New Roman" w:cs="Times New Roman"/>
          <w:i/>
          <w:iCs/>
        </w:rPr>
        <w:t>Charisa and Brotherhood</w:t>
      </w:r>
      <w:r w:rsidRPr="001B13FC">
        <w:rPr>
          <w:rFonts w:ascii="Times New Roman" w:hAnsi="Times New Roman" w:cs="Times New Roman"/>
        </w:rPr>
        <w:t>, p. 2</w:t>
      </w:r>
      <w:r>
        <w:rPr>
          <w:rFonts w:ascii="Times New Roman" w:hAnsi="Times New Roman" w:cs="Times New Roman"/>
        </w:rPr>
        <w:t>.</w:t>
      </w:r>
    </w:p>
  </w:footnote>
  <w:footnote w:id="242">
    <w:p w:rsidR="00EE48A7" w:rsidRPr="00F930D5" w:rsidRDefault="00EE48A7" w:rsidP="005D7602">
      <w:pPr>
        <w:pStyle w:val="FootnoteText"/>
        <w:rPr>
          <w:rFonts w:ascii="Times New Roman" w:hAnsi="Times New Roman" w:cs="Times New Roman"/>
        </w:rPr>
      </w:pPr>
      <w:r w:rsidRPr="00F930D5">
        <w:rPr>
          <w:rStyle w:val="FootnoteCharacters"/>
          <w:rFonts w:ascii="Times New Roman" w:hAnsi="Times New Roman" w:cs="Times New Roman"/>
        </w:rPr>
        <w:footnoteRef/>
      </w:r>
      <w:r w:rsidRPr="00F930D5">
        <w:rPr>
          <w:rFonts w:ascii="Times New Roman" w:hAnsi="Times New Roman" w:cs="Times New Roman"/>
        </w:rPr>
        <w:t xml:space="preserve">Rahman, </w:t>
      </w:r>
      <w:r w:rsidRPr="00F930D5">
        <w:rPr>
          <w:rFonts w:ascii="Times New Roman" w:hAnsi="Times New Roman" w:cs="Times New Roman"/>
          <w:i/>
          <w:iCs/>
        </w:rPr>
        <w:t>Islam &amp; Modernity</w:t>
      </w:r>
      <w:r w:rsidRPr="00F930D5">
        <w:rPr>
          <w:rFonts w:ascii="Times New Roman" w:hAnsi="Times New Roman" w:cs="Times New Roman"/>
        </w:rPr>
        <w:t>, p. 149</w:t>
      </w:r>
      <w:r>
        <w:rPr>
          <w:rFonts w:ascii="Times New Roman" w:hAnsi="Times New Roman" w:cs="Times New Roman"/>
        </w:rPr>
        <w:t>.</w:t>
      </w:r>
    </w:p>
  </w:footnote>
  <w:footnote w:id="243">
    <w:p w:rsidR="00EE48A7" w:rsidRDefault="00EE48A7" w:rsidP="005D7602">
      <w:pPr>
        <w:pStyle w:val="FootnoteText"/>
      </w:pPr>
      <w:r w:rsidRPr="00F930D5">
        <w:rPr>
          <w:rStyle w:val="FootnoteCharacters"/>
          <w:rFonts w:ascii="Times New Roman" w:hAnsi="Times New Roman" w:cs="Times New Roman"/>
        </w:rPr>
        <w:footnoteRef/>
      </w:r>
      <w:r w:rsidRPr="00F930D5">
        <w:rPr>
          <w:rFonts w:ascii="Times New Roman" w:hAnsi="Times New Roman" w:cs="Times New Roman"/>
        </w:rPr>
        <w:t xml:space="preserve">O'Fahey, R.S. </w:t>
      </w:r>
      <w:proofErr w:type="gramStart"/>
      <w:r w:rsidRPr="00F930D5">
        <w:rPr>
          <w:rFonts w:ascii="Times New Roman" w:hAnsi="Times New Roman" w:cs="Times New Roman"/>
        </w:rPr>
        <w:t xml:space="preserve">And Radke, Bernard, 'Neo-Sufism Reconsidered,' </w:t>
      </w:r>
      <w:r w:rsidRPr="00F930D5">
        <w:rPr>
          <w:rFonts w:ascii="Times New Roman" w:hAnsi="Times New Roman" w:cs="Times New Roman"/>
          <w:i/>
          <w:iCs/>
        </w:rPr>
        <w:t>Der Islam</w:t>
      </w:r>
      <w:r w:rsidRPr="00F930D5">
        <w:rPr>
          <w:rFonts w:ascii="Times New Roman" w:hAnsi="Times New Roman" w:cs="Times New Roman"/>
        </w:rPr>
        <w:t>, p. 52-87</w:t>
      </w:r>
      <w:r>
        <w:rPr>
          <w:rFonts w:ascii="Times New Roman" w:hAnsi="Times New Roman" w:cs="Times New Roman"/>
        </w:rPr>
        <w:t>.</w:t>
      </w:r>
      <w:proofErr w:type="gramEnd"/>
    </w:p>
  </w:footnote>
  <w:footnote w:id="244">
    <w:p w:rsidR="00EE48A7" w:rsidRPr="00F930D5" w:rsidRDefault="00EE48A7" w:rsidP="005D7602">
      <w:pPr>
        <w:pStyle w:val="FootnoteText"/>
        <w:rPr>
          <w:rFonts w:ascii="Times New Roman" w:hAnsi="Times New Roman" w:cs="Times New Roman"/>
        </w:rPr>
      </w:pPr>
      <w:r w:rsidRPr="00F930D5">
        <w:rPr>
          <w:rStyle w:val="FootnoteCharacters"/>
          <w:rFonts w:ascii="Times New Roman" w:hAnsi="Times New Roman" w:cs="Times New Roman"/>
        </w:rPr>
        <w:footnoteRef/>
      </w:r>
      <w:proofErr w:type="gramStart"/>
      <w:r w:rsidRPr="00F930D5">
        <w:rPr>
          <w:rFonts w:ascii="Times New Roman" w:hAnsi="Times New Roman" w:cs="Times New Roman"/>
        </w:rPr>
        <w:t>Ibid, p. 39</w:t>
      </w:r>
      <w:r>
        <w:rPr>
          <w:rFonts w:ascii="Times New Roman" w:hAnsi="Times New Roman" w:cs="Times New Roman"/>
        </w:rPr>
        <w:t>.</w:t>
      </w:r>
      <w:proofErr w:type="gramEnd"/>
    </w:p>
  </w:footnote>
  <w:footnote w:id="245">
    <w:p w:rsidR="00EE48A7" w:rsidRDefault="00EE48A7" w:rsidP="005D7602">
      <w:pPr>
        <w:pStyle w:val="FootnoteText"/>
      </w:pPr>
      <w:r w:rsidRPr="00F930D5">
        <w:rPr>
          <w:rStyle w:val="FootnoteCharacters"/>
          <w:rFonts w:ascii="Times New Roman" w:hAnsi="Times New Roman" w:cs="Times New Roman"/>
        </w:rPr>
        <w:footnoteRef/>
      </w:r>
      <w:proofErr w:type="gramStart"/>
      <w:r w:rsidRPr="00F930D5">
        <w:rPr>
          <w:rFonts w:ascii="Times New Roman" w:hAnsi="Times New Roman" w:cs="Times New Roman"/>
        </w:rPr>
        <w:t>Ibid, p. 39</w:t>
      </w:r>
      <w:r>
        <w:rPr>
          <w:rFonts w:ascii="Times New Roman" w:hAnsi="Times New Roman" w:cs="Times New Roman"/>
        </w:rPr>
        <w:t>.</w:t>
      </w:r>
      <w:proofErr w:type="gramEnd"/>
    </w:p>
  </w:footnote>
  <w:footnote w:id="246">
    <w:p w:rsidR="00EE48A7" w:rsidRPr="00F20361" w:rsidRDefault="00EE48A7" w:rsidP="0021280E">
      <w:pPr>
        <w:pStyle w:val="FootnoteText"/>
        <w:rPr>
          <w:rFonts w:ascii="Times New Roman" w:hAnsi="Times New Roman" w:cs="Times New Roman"/>
        </w:rPr>
      </w:pPr>
      <w:r w:rsidRPr="0021280E">
        <w:rPr>
          <w:rStyle w:val="FootnoteReference"/>
          <w:rFonts w:ascii="Times New Roman" w:hAnsi="Times New Roman" w:cs="Times New Roman"/>
        </w:rPr>
        <w:footnoteRef/>
      </w:r>
      <w:r w:rsidRPr="0021280E">
        <w:rPr>
          <w:rFonts w:ascii="Times New Roman" w:hAnsi="Times New Roman" w:cs="Times New Roman"/>
        </w:rPr>
        <w:t xml:space="preserve"> For Sufis, in its mystical co</w:t>
      </w:r>
      <w:r>
        <w:rPr>
          <w:rFonts w:ascii="Times New Roman" w:hAnsi="Times New Roman" w:cs="Times New Roman"/>
        </w:rPr>
        <w:t xml:space="preserve">nnotation, </w:t>
      </w:r>
      <w:r>
        <w:rPr>
          <w:rFonts w:ascii="Times New Roman" w:hAnsi="Times New Roman" w:cs="Times New Roman"/>
          <w:i/>
        </w:rPr>
        <w:t xml:space="preserve">‘aql </w:t>
      </w:r>
      <w:r>
        <w:rPr>
          <w:rFonts w:ascii="Times New Roman" w:hAnsi="Times New Roman" w:cs="Times New Roman"/>
        </w:rPr>
        <w:t xml:space="preserve">is often means “intellect” which stands above rationality, or reasoning. However, al-Suhrawardi is using </w:t>
      </w:r>
      <w:r>
        <w:rPr>
          <w:rFonts w:ascii="Times New Roman" w:hAnsi="Times New Roman" w:cs="Times New Roman"/>
          <w:i/>
        </w:rPr>
        <w:t>‘aql</w:t>
      </w:r>
      <w:r>
        <w:rPr>
          <w:rFonts w:ascii="Times New Roman" w:hAnsi="Times New Roman" w:cs="Times New Roman"/>
        </w:rPr>
        <w:t xml:space="preserve"> in the context of reasoning in the above quote.</w:t>
      </w:r>
    </w:p>
  </w:footnote>
  <w:footnote w:id="247">
    <w:p w:rsidR="00EE48A7" w:rsidRPr="00666546" w:rsidRDefault="00EE48A7" w:rsidP="005D7602">
      <w:pPr>
        <w:pStyle w:val="FootnoteText"/>
        <w:rPr>
          <w:rFonts w:ascii="Times New Roman" w:hAnsi="Times New Roman" w:cs="Times New Roman"/>
        </w:rPr>
      </w:pPr>
      <w:r w:rsidRPr="00666546">
        <w:rPr>
          <w:rStyle w:val="FootnoteCharacters"/>
          <w:rFonts w:ascii="Times New Roman" w:hAnsi="Times New Roman" w:cs="Times New Roman"/>
        </w:rPr>
        <w:footnoteRef/>
      </w:r>
      <w:r w:rsidRPr="00666546">
        <w:rPr>
          <w:rFonts w:ascii="Times New Roman" w:hAnsi="Times New Roman" w:cs="Times New Roman"/>
        </w:rPr>
        <w:t xml:space="preserve">Mohammed, Khaleel, </w:t>
      </w:r>
      <w:r w:rsidRPr="00666546">
        <w:rPr>
          <w:rFonts w:ascii="Times New Roman" w:hAnsi="Times New Roman" w:cs="Times New Roman"/>
          <w:i/>
          <w:iCs/>
        </w:rPr>
        <w:t xml:space="preserve">Coming To Terms </w:t>
      </w:r>
      <w:proofErr w:type="gramStart"/>
      <w:r w:rsidRPr="00666546">
        <w:rPr>
          <w:rFonts w:ascii="Times New Roman" w:hAnsi="Times New Roman" w:cs="Times New Roman"/>
          <w:i/>
          <w:iCs/>
        </w:rPr>
        <w:t>With</w:t>
      </w:r>
      <w:proofErr w:type="gramEnd"/>
      <w:r w:rsidRPr="00666546">
        <w:rPr>
          <w:rFonts w:ascii="Times New Roman" w:hAnsi="Times New Roman" w:cs="Times New Roman"/>
          <w:i/>
          <w:iCs/>
        </w:rPr>
        <w:t xml:space="preserve"> The Qur'an</w:t>
      </w:r>
      <w:r w:rsidRPr="00666546">
        <w:rPr>
          <w:rFonts w:ascii="Times New Roman" w:hAnsi="Times New Roman" w:cs="Times New Roman"/>
        </w:rPr>
        <w:t>, p. 162</w:t>
      </w:r>
      <w:r>
        <w:rPr>
          <w:rFonts w:ascii="Times New Roman" w:hAnsi="Times New Roman" w:cs="Times New Roman"/>
        </w:rPr>
        <w:t>.</w:t>
      </w:r>
    </w:p>
  </w:footnote>
  <w:footnote w:id="248">
    <w:p w:rsidR="00EE48A7" w:rsidRDefault="00EE48A7" w:rsidP="005D7602">
      <w:pPr>
        <w:pStyle w:val="FootnoteText"/>
      </w:pPr>
      <w:r w:rsidRPr="00666546">
        <w:rPr>
          <w:rStyle w:val="FootnoteCharacters"/>
          <w:rFonts w:ascii="Times New Roman" w:hAnsi="Times New Roman" w:cs="Times New Roman"/>
        </w:rPr>
        <w:footnoteRef/>
      </w:r>
      <w:proofErr w:type="gramStart"/>
      <w:r w:rsidRPr="00666546">
        <w:rPr>
          <w:rFonts w:ascii="Times New Roman" w:hAnsi="Times New Roman" w:cs="Times New Roman"/>
        </w:rPr>
        <w:t>Ibid, p. 14</w:t>
      </w:r>
      <w:r>
        <w:rPr>
          <w:rFonts w:ascii="Times New Roman" w:hAnsi="Times New Roman" w:cs="Times New Roman"/>
        </w:rPr>
        <w:t>.</w:t>
      </w:r>
      <w:proofErr w:type="gramEnd"/>
    </w:p>
  </w:footnote>
  <w:footnote w:id="249">
    <w:p w:rsidR="00EE48A7" w:rsidRPr="00381706" w:rsidRDefault="00EE48A7" w:rsidP="005D7602">
      <w:pPr>
        <w:pStyle w:val="FootnoteText"/>
        <w:rPr>
          <w:rFonts w:ascii="Times New Roman" w:hAnsi="Times New Roman" w:cs="Times New Roman"/>
        </w:rPr>
      </w:pPr>
      <w:r w:rsidRPr="00381706">
        <w:rPr>
          <w:rStyle w:val="FootnoteCharacters"/>
          <w:rFonts w:ascii="Times New Roman" w:hAnsi="Times New Roman" w:cs="Times New Roman"/>
        </w:rPr>
        <w:footnoteRef/>
      </w:r>
      <w:r w:rsidRPr="00381706">
        <w:rPr>
          <w:rFonts w:ascii="Times New Roman" w:hAnsi="Times New Roman" w:cs="Times New Roman"/>
        </w:rPr>
        <w:t xml:space="preserve">Rahman, </w:t>
      </w:r>
      <w:r w:rsidRPr="00381706">
        <w:rPr>
          <w:rFonts w:ascii="Times New Roman" w:hAnsi="Times New Roman" w:cs="Times New Roman"/>
          <w:i/>
          <w:iCs/>
        </w:rPr>
        <w:t>Islam</w:t>
      </w:r>
      <w:r w:rsidRPr="00381706">
        <w:rPr>
          <w:rFonts w:ascii="Times New Roman" w:hAnsi="Times New Roman" w:cs="Times New Roman"/>
        </w:rPr>
        <w:t>, p. 145-146</w:t>
      </w:r>
      <w:r>
        <w:rPr>
          <w:rFonts w:ascii="Times New Roman" w:hAnsi="Times New Roman" w:cs="Times New Roman"/>
        </w:rPr>
        <w:t>.</w:t>
      </w:r>
    </w:p>
  </w:footnote>
  <w:footnote w:id="250">
    <w:p w:rsidR="00EE48A7" w:rsidRPr="00381706" w:rsidRDefault="00EE48A7" w:rsidP="005D7602">
      <w:pPr>
        <w:pStyle w:val="FootnoteText"/>
        <w:rPr>
          <w:rFonts w:ascii="Times New Roman" w:hAnsi="Times New Roman" w:cs="Times New Roman"/>
        </w:rPr>
      </w:pPr>
      <w:r w:rsidRPr="00381706">
        <w:rPr>
          <w:rStyle w:val="FootnoteCharacters"/>
          <w:rFonts w:ascii="Times New Roman" w:hAnsi="Times New Roman" w:cs="Times New Roman"/>
        </w:rPr>
        <w:footnoteRef/>
      </w:r>
      <w:r w:rsidRPr="005D4A16">
        <w:rPr>
          <w:rFonts w:ascii="Times New Roman" w:hAnsi="Times New Roman" w:cs="Times New Roman"/>
        </w:rPr>
        <w:t>Qur'an 55:26-27</w:t>
      </w:r>
      <w:r w:rsidR="005D4A16" w:rsidRPr="005D4A16">
        <w:rPr>
          <w:rFonts w:ascii="Times New Roman" w:hAnsi="Times New Roman" w:cs="Times New Roman"/>
        </w:rPr>
        <w:t xml:space="preserve"> as translated by William Chittick in </w:t>
      </w:r>
      <w:r w:rsidR="005D4A16" w:rsidRPr="005D4A16">
        <w:rPr>
          <w:rFonts w:ascii="Times New Roman" w:hAnsi="Times New Roman" w:cs="Times New Roman"/>
          <w:i/>
        </w:rPr>
        <w:t>Self-Disclosure of God</w:t>
      </w:r>
      <w:r w:rsidR="005D4A16" w:rsidRPr="005D4A16">
        <w:rPr>
          <w:rFonts w:ascii="Times New Roman" w:hAnsi="Times New Roman" w:cs="Times New Roman"/>
        </w:rPr>
        <w:t xml:space="preserve">, p. 430, Yusuf Ali in </w:t>
      </w:r>
      <w:r w:rsidR="005D4A16" w:rsidRPr="005D4A16">
        <w:rPr>
          <w:rFonts w:ascii="Times New Roman" w:hAnsi="Times New Roman" w:cs="Times New Roman"/>
          <w:i/>
        </w:rPr>
        <w:t>The Meaning of the Holy Qur’an</w:t>
      </w:r>
      <w:r w:rsidR="005D4A16" w:rsidRPr="005D4A16">
        <w:rPr>
          <w:rFonts w:ascii="Times New Roman" w:hAnsi="Times New Roman" w:cs="Times New Roman"/>
        </w:rPr>
        <w:t xml:space="preserve">, p. 1400, and Muhammad Malik in </w:t>
      </w:r>
      <w:r w:rsidR="005D4A16" w:rsidRPr="005D4A16">
        <w:rPr>
          <w:rFonts w:ascii="Times New Roman" w:hAnsi="Times New Roman" w:cs="Times New Roman"/>
          <w:i/>
        </w:rPr>
        <w:t>Al-Qur’an</w:t>
      </w:r>
      <w:r w:rsidR="005D4A16" w:rsidRPr="005D4A16">
        <w:rPr>
          <w:rFonts w:ascii="Times New Roman" w:hAnsi="Times New Roman" w:cs="Times New Roman"/>
        </w:rPr>
        <w:t>, p. 712.</w:t>
      </w:r>
    </w:p>
  </w:footnote>
  <w:footnote w:id="251">
    <w:p w:rsidR="00EE48A7" w:rsidRPr="00381706" w:rsidRDefault="00EE48A7" w:rsidP="005D7602">
      <w:pPr>
        <w:pStyle w:val="FootnoteText"/>
        <w:rPr>
          <w:rFonts w:ascii="Times New Roman" w:hAnsi="Times New Roman" w:cs="Times New Roman"/>
        </w:rPr>
      </w:pPr>
      <w:r w:rsidRPr="00381706">
        <w:rPr>
          <w:rStyle w:val="FootnoteCharacters"/>
          <w:rFonts w:ascii="Times New Roman" w:hAnsi="Times New Roman" w:cs="Times New Roman"/>
        </w:rPr>
        <w:footnoteRef/>
      </w:r>
      <w:r w:rsidRPr="00381706">
        <w:rPr>
          <w:rFonts w:ascii="Times New Roman" w:hAnsi="Times New Roman" w:cs="Times New Roman"/>
        </w:rPr>
        <w:t>Qur'an 19:9</w:t>
      </w:r>
      <w:r>
        <w:rPr>
          <w:rFonts w:ascii="Times New Roman" w:hAnsi="Times New Roman" w:cs="Times New Roman"/>
        </w:rPr>
        <w:t>.</w:t>
      </w:r>
    </w:p>
  </w:footnote>
  <w:footnote w:id="252">
    <w:p w:rsidR="00EE48A7" w:rsidRDefault="00EE48A7" w:rsidP="005D7602">
      <w:pPr>
        <w:pStyle w:val="FootnoteText"/>
      </w:pPr>
      <w:r w:rsidRPr="00381706">
        <w:rPr>
          <w:rStyle w:val="FootnoteCharacters"/>
          <w:rFonts w:ascii="Times New Roman" w:hAnsi="Times New Roman" w:cs="Times New Roman"/>
        </w:rPr>
        <w:footnoteRef/>
      </w:r>
      <w:r w:rsidRPr="00381706">
        <w:rPr>
          <w:rFonts w:ascii="Times New Roman" w:hAnsi="Times New Roman" w:cs="Times New Roman"/>
        </w:rPr>
        <w:t>Qur'an 15:29</w:t>
      </w:r>
      <w:r>
        <w:rPr>
          <w:rFonts w:ascii="Times New Roman" w:hAnsi="Times New Roman" w:cs="Times New Roman"/>
        </w:rPr>
        <w:t>.</w:t>
      </w:r>
    </w:p>
  </w:footnote>
  <w:footnote w:id="253">
    <w:p w:rsidR="00EE48A7" w:rsidRPr="00381706" w:rsidRDefault="00EE48A7" w:rsidP="005D7602">
      <w:pPr>
        <w:pStyle w:val="FootnoteText"/>
        <w:rPr>
          <w:rFonts w:ascii="Times New Roman" w:hAnsi="Times New Roman" w:cs="Times New Roman"/>
        </w:rPr>
      </w:pPr>
      <w:r w:rsidRPr="00381706">
        <w:rPr>
          <w:rStyle w:val="FootnoteCharacters"/>
          <w:rFonts w:ascii="Times New Roman" w:hAnsi="Times New Roman" w:cs="Times New Roman"/>
        </w:rPr>
        <w:footnoteRef/>
      </w:r>
      <w:r w:rsidRPr="00381706">
        <w:rPr>
          <w:rFonts w:ascii="Times New Roman" w:hAnsi="Times New Roman" w:cs="Times New Roman"/>
        </w:rPr>
        <w:t>Qur'an 44:38-39</w:t>
      </w:r>
      <w:r w:rsidR="005D4A16" w:rsidRPr="005D4A16">
        <w:rPr>
          <w:rFonts w:ascii="Times New Roman" w:hAnsi="Times New Roman" w:cs="Times New Roman"/>
        </w:rPr>
        <w:t xml:space="preserve"> </w:t>
      </w:r>
      <w:r w:rsidR="005D4A16" w:rsidRPr="008B4E5A">
        <w:rPr>
          <w:rFonts w:ascii="Times New Roman" w:hAnsi="Times New Roman" w:cs="Times New Roman"/>
        </w:rPr>
        <w:t xml:space="preserve">as translated by William Chittick in </w:t>
      </w:r>
      <w:r w:rsidR="005D4A16">
        <w:rPr>
          <w:rFonts w:ascii="Times New Roman" w:hAnsi="Times New Roman" w:cs="Times New Roman"/>
          <w:i/>
        </w:rPr>
        <w:t xml:space="preserve">The </w:t>
      </w:r>
      <w:r w:rsidR="005D4A16" w:rsidRPr="008B4E5A">
        <w:rPr>
          <w:rFonts w:ascii="Times New Roman" w:hAnsi="Times New Roman" w:cs="Times New Roman"/>
          <w:i/>
        </w:rPr>
        <w:t>Sufi Path of Knowledge</w:t>
      </w:r>
      <w:r w:rsidR="005D4A16" w:rsidRPr="008B4E5A">
        <w:rPr>
          <w:rFonts w:ascii="Times New Roman" w:hAnsi="Times New Roman" w:cs="Times New Roman"/>
        </w:rPr>
        <w:t>, p. 434.</w:t>
      </w:r>
    </w:p>
  </w:footnote>
  <w:footnote w:id="254">
    <w:p w:rsidR="00EE48A7" w:rsidRPr="00381706" w:rsidRDefault="00EE48A7" w:rsidP="005D7602">
      <w:pPr>
        <w:pStyle w:val="FootnoteText"/>
        <w:rPr>
          <w:rFonts w:ascii="Times New Roman" w:hAnsi="Times New Roman" w:cs="Times New Roman"/>
        </w:rPr>
      </w:pPr>
      <w:r w:rsidRPr="00381706">
        <w:rPr>
          <w:rStyle w:val="FootnoteCharacters"/>
          <w:rFonts w:ascii="Times New Roman" w:hAnsi="Times New Roman" w:cs="Times New Roman"/>
        </w:rPr>
        <w:footnoteRef/>
      </w:r>
      <w:proofErr w:type="gramStart"/>
      <w:r w:rsidRPr="00381706">
        <w:rPr>
          <w:rFonts w:ascii="Times New Roman" w:hAnsi="Times New Roman" w:cs="Times New Roman"/>
        </w:rPr>
        <w:t>Qur'an 15:85</w:t>
      </w:r>
      <w:r w:rsidR="005D4A16" w:rsidRPr="005D4A16">
        <w:rPr>
          <w:rFonts w:ascii="Times New Roman" w:hAnsi="Times New Roman" w:cs="Times New Roman"/>
        </w:rPr>
        <w:t xml:space="preserve"> </w:t>
      </w:r>
      <w:r w:rsidR="005D4A16" w:rsidRPr="008B4E5A">
        <w:rPr>
          <w:rFonts w:ascii="Times New Roman" w:hAnsi="Times New Roman" w:cs="Times New Roman"/>
        </w:rPr>
        <w:t xml:space="preserve">as translated by William Chittick in </w:t>
      </w:r>
      <w:r w:rsidR="005D4A16" w:rsidRPr="008B4E5A">
        <w:rPr>
          <w:rFonts w:ascii="Times New Roman" w:hAnsi="Times New Roman" w:cs="Times New Roman"/>
          <w:i/>
        </w:rPr>
        <w:t>Sufi Path of Knowledge</w:t>
      </w:r>
      <w:r w:rsidR="005D4A16" w:rsidRPr="008B4E5A">
        <w:rPr>
          <w:rFonts w:ascii="Times New Roman" w:hAnsi="Times New Roman" w:cs="Times New Roman"/>
        </w:rPr>
        <w:t>, p. 431.</w:t>
      </w:r>
      <w:proofErr w:type="gramEnd"/>
    </w:p>
  </w:footnote>
  <w:footnote w:id="255">
    <w:p w:rsidR="00EE48A7" w:rsidRPr="00381706" w:rsidRDefault="00EE48A7" w:rsidP="005D7602">
      <w:pPr>
        <w:pStyle w:val="FootnoteText"/>
        <w:rPr>
          <w:rFonts w:ascii="Times New Roman" w:hAnsi="Times New Roman" w:cs="Times New Roman"/>
        </w:rPr>
      </w:pPr>
      <w:r w:rsidRPr="00381706">
        <w:rPr>
          <w:rStyle w:val="FootnoteCharacters"/>
          <w:rFonts w:ascii="Times New Roman" w:hAnsi="Times New Roman" w:cs="Times New Roman"/>
        </w:rPr>
        <w:footnoteRef/>
      </w:r>
      <w:r w:rsidRPr="00381706">
        <w:rPr>
          <w:rFonts w:ascii="Times New Roman" w:hAnsi="Times New Roman" w:cs="Times New Roman"/>
        </w:rPr>
        <w:t>Qur'an 28:88</w:t>
      </w:r>
      <w:r>
        <w:rPr>
          <w:rFonts w:ascii="Times New Roman" w:hAnsi="Times New Roman" w:cs="Times New Roman"/>
        </w:rPr>
        <w:t>.</w:t>
      </w:r>
    </w:p>
  </w:footnote>
  <w:footnote w:id="256">
    <w:p w:rsidR="00EE48A7" w:rsidRDefault="00EE48A7" w:rsidP="005D7602">
      <w:pPr>
        <w:pStyle w:val="FootnoteText"/>
      </w:pPr>
      <w:r w:rsidRPr="00381706">
        <w:rPr>
          <w:rStyle w:val="FootnoteCharacters"/>
          <w:rFonts w:ascii="Times New Roman" w:hAnsi="Times New Roman" w:cs="Times New Roman"/>
        </w:rPr>
        <w:footnoteRef/>
      </w:r>
      <w:r w:rsidRPr="00381706">
        <w:rPr>
          <w:rFonts w:ascii="Times New Roman" w:hAnsi="Times New Roman" w:cs="Times New Roman"/>
        </w:rPr>
        <w:t>Rippin, Andrew, Khaleel, Mohammed, p. 15</w:t>
      </w:r>
      <w:r>
        <w:rPr>
          <w:rFonts w:ascii="Times New Roman" w:hAnsi="Times New Roman" w:cs="Times New Roman"/>
        </w:rPr>
        <w:t>.</w:t>
      </w:r>
    </w:p>
  </w:footnote>
  <w:footnote w:id="257">
    <w:p w:rsidR="00EE48A7" w:rsidRPr="00381706" w:rsidRDefault="00EE48A7" w:rsidP="005D7602">
      <w:pPr>
        <w:pStyle w:val="FootnoteText"/>
        <w:rPr>
          <w:rFonts w:ascii="Times New Roman" w:hAnsi="Times New Roman" w:cs="Times New Roman"/>
        </w:rPr>
      </w:pPr>
      <w:r w:rsidRPr="00381706">
        <w:rPr>
          <w:rStyle w:val="FootnoteCharacters"/>
          <w:rFonts w:ascii="Times New Roman" w:hAnsi="Times New Roman" w:cs="Times New Roman"/>
        </w:rPr>
        <w:footnoteRef/>
      </w:r>
      <w:r w:rsidRPr="00381706">
        <w:rPr>
          <w:rFonts w:ascii="Times New Roman" w:hAnsi="Times New Roman" w:cs="Times New Roman"/>
        </w:rPr>
        <w:t xml:space="preserve">Rahman, </w:t>
      </w:r>
      <w:r w:rsidRPr="00381706">
        <w:rPr>
          <w:rFonts w:ascii="Times New Roman" w:hAnsi="Times New Roman" w:cs="Times New Roman"/>
          <w:i/>
          <w:iCs/>
        </w:rPr>
        <w:t>Islam</w:t>
      </w:r>
      <w:r w:rsidRPr="00381706">
        <w:rPr>
          <w:rFonts w:ascii="Times New Roman" w:hAnsi="Times New Roman" w:cs="Times New Roman"/>
        </w:rPr>
        <w:t>, p. 152</w:t>
      </w:r>
      <w:r>
        <w:rPr>
          <w:rFonts w:ascii="Times New Roman" w:hAnsi="Times New Roman" w:cs="Times New Roman"/>
        </w:rPr>
        <w:t>.</w:t>
      </w:r>
    </w:p>
  </w:footnote>
  <w:footnote w:id="258">
    <w:p w:rsidR="00EE48A7" w:rsidRDefault="00EE48A7" w:rsidP="005D7602">
      <w:pPr>
        <w:pStyle w:val="FootnoteText"/>
      </w:pPr>
      <w:r w:rsidRPr="00381706">
        <w:rPr>
          <w:rStyle w:val="FootnoteCharacters"/>
          <w:rFonts w:ascii="Times New Roman" w:hAnsi="Times New Roman" w:cs="Times New Roman"/>
        </w:rPr>
        <w:footnoteRef/>
      </w:r>
      <w:proofErr w:type="gramStart"/>
      <w:r w:rsidRPr="00381706">
        <w:rPr>
          <w:rFonts w:ascii="Times New Roman" w:hAnsi="Times New Roman" w:cs="Times New Roman"/>
        </w:rPr>
        <w:t>Ibid, p. 153</w:t>
      </w:r>
      <w:r>
        <w:rPr>
          <w:rFonts w:ascii="Times New Roman" w:hAnsi="Times New Roman" w:cs="Times New Roman"/>
        </w:rPr>
        <w:t>.</w:t>
      </w:r>
      <w:proofErr w:type="gramEnd"/>
    </w:p>
  </w:footnote>
  <w:footnote w:id="259">
    <w:p w:rsidR="00EE48A7" w:rsidRDefault="00EE48A7" w:rsidP="005D7602">
      <w:pPr>
        <w:pStyle w:val="FootnoteText"/>
      </w:pPr>
      <w:r>
        <w:rPr>
          <w:rStyle w:val="FootnoteCharacters"/>
          <w:rFonts w:ascii="Times New Roman" w:hAnsi="Times New Roman"/>
        </w:rPr>
        <w:footnoteRef/>
      </w:r>
      <w:proofErr w:type="gramStart"/>
      <w:r>
        <w:t>Ibid, p. 153.</w:t>
      </w:r>
      <w:proofErr w:type="gramEnd"/>
    </w:p>
  </w:footnote>
  <w:footnote w:id="260">
    <w:p w:rsidR="00EE48A7" w:rsidRPr="00CF00BB" w:rsidRDefault="00EE48A7">
      <w:pPr>
        <w:pStyle w:val="FootnoteText"/>
        <w:rPr>
          <w:rFonts w:ascii="Times New Roman" w:hAnsi="Times New Roman" w:cs="Times New Roman"/>
        </w:rPr>
      </w:pPr>
      <w:r w:rsidRPr="00CF00BB">
        <w:rPr>
          <w:rStyle w:val="FootnoteReference"/>
          <w:rFonts w:ascii="Times New Roman" w:hAnsi="Times New Roman" w:cs="Times New Roman"/>
        </w:rPr>
        <w:footnoteRef/>
      </w:r>
      <w:r w:rsidRPr="00CF00BB">
        <w:rPr>
          <w:rFonts w:ascii="Times New Roman" w:hAnsi="Times New Roman" w:cs="Times New Roman"/>
        </w:rPr>
        <w:t xml:space="preserve"> Qur’an, 28:88.</w:t>
      </w:r>
    </w:p>
  </w:footnote>
  <w:footnote w:id="261">
    <w:p w:rsidR="00EE48A7" w:rsidRPr="00CF00BB" w:rsidRDefault="00EE48A7">
      <w:pPr>
        <w:pStyle w:val="FootnoteText"/>
      </w:pPr>
      <w:r w:rsidRPr="00CF00BB">
        <w:rPr>
          <w:rStyle w:val="FootnoteReference"/>
          <w:rFonts w:ascii="Times New Roman" w:hAnsi="Times New Roman" w:cs="Times New Roman"/>
        </w:rPr>
        <w:footnoteRef/>
      </w:r>
      <w:r w:rsidRPr="00CF00BB">
        <w:rPr>
          <w:rFonts w:ascii="Times New Roman" w:hAnsi="Times New Roman" w:cs="Times New Roman"/>
        </w:rPr>
        <w:t xml:space="preserve"> Yusuf Ali, </w:t>
      </w:r>
      <w:proofErr w:type="gramStart"/>
      <w:r w:rsidRPr="00CF00BB">
        <w:rPr>
          <w:rFonts w:ascii="Times New Roman" w:hAnsi="Times New Roman" w:cs="Times New Roman"/>
          <w:i/>
        </w:rPr>
        <w:t>The</w:t>
      </w:r>
      <w:proofErr w:type="gramEnd"/>
      <w:r w:rsidRPr="00CF00BB">
        <w:rPr>
          <w:rFonts w:ascii="Times New Roman" w:hAnsi="Times New Roman" w:cs="Times New Roman"/>
          <w:i/>
        </w:rPr>
        <w:t xml:space="preserve"> Meaning of the Holy Qur’an</w:t>
      </w:r>
      <w:r w:rsidRPr="00CF00BB">
        <w:rPr>
          <w:rFonts w:ascii="Times New Roman" w:hAnsi="Times New Roman" w:cs="Times New Roman"/>
        </w:rPr>
        <w:t>, p. 985.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52" w:rsidRDefault="005D50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characterSpacingControl w:val="doNotCompress"/>
  <w:hdrShapeDefaults>
    <o:shapedefaults v:ext="edit" spidmax="13313"/>
  </w:hdrShapeDefaults>
  <w:footnotePr>
    <w:footnote w:id="0"/>
    <w:footnote w:id="1"/>
  </w:footnotePr>
  <w:endnotePr>
    <w:endnote w:id="0"/>
    <w:endnote w:id="1"/>
  </w:endnotePr>
  <w:compat/>
  <w:rsids>
    <w:rsidRoot w:val="00AD3AFA"/>
    <w:rsid w:val="0000030B"/>
    <w:rsid w:val="00002A8B"/>
    <w:rsid w:val="00003633"/>
    <w:rsid w:val="00004734"/>
    <w:rsid w:val="000068CA"/>
    <w:rsid w:val="0001301D"/>
    <w:rsid w:val="00031ACD"/>
    <w:rsid w:val="000328F5"/>
    <w:rsid w:val="00034549"/>
    <w:rsid w:val="000410AD"/>
    <w:rsid w:val="000420D8"/>
    <w:rsid w:val="00043C29"/>
    <w:rsid w:val="00043C82"/>
    <w:rsid w:val="00053C34"/>
    <w:rsid w:val="00055658"/>
    <w:rsid w:val="00057067"/>
    <w:rsid w:val="00065D15"/>
    <w:rsid w:val="0006697A"/>
    <w:rsid w:val="00067A24"/>
    <w:rsid w:val="00071BD5"/>
    <w:rsid w:val="00082DB4"/>
    <w:rsid w:val="00083B3A"/>
    <w:rsid w:val="000873B8"/>
    <w:rsid w:val="00090538"/>
    <w:rsid w:val="00092E91"/>
    <w:rsid w:val="0009312F"/>
    <w:rsid w:val="000A6950"/>
    <w:rsid w:val="000B2398"/>
    <w:rsid w:val="000B39B2"/>
    <w:rsid w:val="000C308D"/>
    <w:rsid w:val="000C3FA8"/>
    <w:rsid w:val="000C56C4"/>
    <w:rsid w:val="000C7470"/>
    <w:rsid w:val="000D1FB2"/>
    <w:rsid w:val="000D3871"/>
    <w:rsid w:val="000D4E35"/>
    <w:rsid w:val="000D6F71"/>
    <w:rsid w:val="000D762B"/>
    <w:rsid w:val="000E5C41"/>
    <w:rsid w:val="000F02FD"/>
    <w:rsid w:val="000F4EFD"/>
    <w:rsid w:val="000F5892"/>
    <w:rsid w:val="000F5BFA"/>
    <w:rsid w:val="00101CA9"/>
    <w:rsid w:val="00102118"/>
    <w:rsid w:val="00107296"/>
    <w:rsid w:val="00107C14"/>
    <w:rsid w:val="001170F6"/>
    <w:rsid w:val="00121E4B"/>
    <w:rsid w:val="00123D8A"/>
    <w:rsid w:val="0012597B"/>
    <w:rsid w:val="001263DF"/>
    <w:rsid w:val="00127D3B"/>
    <w:rsid w:val="00130709"/>
    <w:rsid w:val="00130720"/>
    <w:rsid w:val="00133E3D"/>
    <w:rsid w:val="0013798D"/>
    <w:rsid w:val="00137FA0"/>
    <w:rsid w:val="0014388E"/>
    <w:rsid w:val="001441E6"/>
    <w:rsid w:val="0014488A"/>
    <w:rsid w:val="00146E8B"/>
    <w:rsid w:val="0015100D"/>
    <w:rsid w:val="001600B1"/>
    <w:rsid w:val="001646E1"/>
    <w:rsid w:val="001649AC"/>
    <w:rsid w:val="00167733"/>
    <w:rsid w:val="00171F0D"/>
    <w:rsid w:val="0017422D"/>
    <w:rsid w:val="001820D8"/>
    <w:rsid w:val="0018715D"/>
    <w:rsid w:val="00192EAD"/>
    <w:rsid w:val="00195ACF"/>
    <w:rsid w:val="00195C4E"/>
    <w:rsid w:val="001B13FC"/>
    <w:rsid w:val="001B229A"/>
    <w:rsid w:val="001B26B5"/>
    <w:rsid w:val="001B52FB"/>
    <w:rsid w:val="001B61AD"/>
    <w:rsid w:val="001B736B"/>
    <w:rsid w:val="001C09C7"/>
    <w:rsid w:val="001C19BC"/>
    <w:rsid w:val="001C5C78"/>
    <w:rsid w:val="001D2754"/>
    <w:rsid w:val="001D63F3"/>
    <w:rsid w:val="001E3B51"/>
    <w:rsid w:val="001E3E61"/>
    <w:rsid w:val="001E682C"/>
    <w:rsid w:val="001F0FC2"/>
    <w:rsid w:val="001F4350"/>
    <w:rsid w:val="001F5132"/>
    <w:rsid w:val="0020642B"/>
    <w:rsid w:val="00206F58"/>
    <w:rsid w:val="002112FD"/>
    <w:rsid w:val="0021280E"/>
    <w:rsid w:val="00221CFC"/>
    <w:rsid w:val="00223C5E"/>
    <w:rsid w:val="0023695E"/>
    <w:rsid w:val="00243F62"/>
    <w:rsid w:val="00253AB7"/>
    <w:rsid w:val="00255B6C"/>
    <w:rsid w:val="002611EA"/>
    <w:rsid w:val="00263AB5"/>
    <w:rsid w:val="00263BC7"/>
    <w:rsid w:val="002667A5"/>
    <w:rsid w:val="00272A89"/>
    <w:rsid w:val="00273F4B"/>
    <w:rsid w:val="00275C06"/>
    <w:rsid w:val="00286610"/>
    <w:rsid w:val="0029722C"/>
    <w:rsid w:val="002A14C9"/>
    <w:rsid w:val="002A21C2"/>
    <w:rsid w:val="002A2426"/>
    <w:rsid w:val="002C0B8E"/>
    <w:rsid w:val="002C6BA8"/>
    <w:rsid w:val="002D28CB"/>
    <w:rsid w:val="002E0E20"/>
    <w:rsid w:val="002E2BEC"/>
    <w:rsid w:val="002E45DF"/>
    <w:rsid w:val="002E47BC"/>
    <w:rsid w:val="002E5DF6"/>
    <w:rsid w:val="002E7938"/>
    <w:rsid w:val="002F1284"/>
    <w:rsid w:val="002F21ED"/>
    <w:rsid w:val="002F48F2"/>
    <w:rsid w:val="002F4B3C"/>
    <w:rsid w:val="002F56CC"/>
    <w:rsid w:val="002F5BF7"/>
    <w:rsid w:val="002F721E"/>
    <w:rsid w:val="00321AF6"/>
    <w:rsid w:val="00321DCA"/>
    <w:rsid w:val="00337D97"/>
    <w:rsid w:val="0034135C"/>
    <w:rsid w:val="003413F4"/>
    <w:rsid w:val="00342B1C"/>
    <w:rsid w:val="00344FFA"/>
    <w:rsid w:val="00352A21"/>
    <w:rsid w:val="003546DB"/>
    <w:rsid w:val="003577D8"/>
    <w:rsid w:val="003607AE"/>
    <w:rsid w:val="00361586"/>
    <w:rsid w:val="003620B5"/>
    <w:rsid w:val="00362D83"/>
    <w:rsid w:val="00362FC3"/>
    <w:rsid w:val="00364445"/>
    <w:rsid w:val="0036514D"/>
    <w:rsid w:val="00367BEA"/>
    <w:rsid w:val="00370EDE"/>
    <w:rsid w:val="00375FB1"/>
    <w:rsid w:val="00381706"/>
    <w:rsid w:val="00382EF6"/>
    <w:rsid w:val="00384F51"/>
    <w:rsid w:val="003865C4"/>
    <w:rsid w:val="00392430"/>
    <w:rsid w:val="0039265F"/>
    <w:rsid w:val="00393F31"/>
    <w:rsid w:val="00394E9C"/>
    <w:rsid w:val="003A1B26"/>
    <w:rsid w:val="003A7D80"/>
    <w:rsid w:val="003B2A0A"/>
    <w:rsid w:val="003C0173"/>
    <w:rsid w:val="003C4044"/>
    <w:rsid w:val="003C4D67"/>
    <w:rsid w:val="003E0108"/>
    <w:rsid w:val="003E21F5"/>
    <w:rsid w:val="003F124A"/>
    <w:rsid w:val="003F40BE"/>
    <w:rsid w:val="003F5B8F"/>
    <w:rsid w:val="003F5F47"/>
    <w:rsid w:val="00404B4C"/>
    <w:rsid w:val="00410A64"/>
    <w:rsid w:val="004141B7"/>
    <w:rsid w:val="004149E4"/>
    <w:rsid w:val="00425E37"/>
    <w:rsid w:val="00425FDB"/>
    <w:rsid w:val="00427EB9"/>
    <w:rsid w:val="004337F2"/>
    <w:rsid w:val="00437FF0"/>
    <w:rsid w:val="00447C0B"/>
    <w:rsid w:val="00464109"/>
    <w:rsid w:val="00466658"/>
    <w:rsid w:val="00482712"/>
    <w:rsid w:val="00485CD0"/>
    <w:rsid w:val="00486005"/>
    <w:rsid w:val="00490C73"/>
    <w:rsid w:val="004A5870"/>
    <w:rsid w:val="004B0B2B"/>
    <w:rsid w:val="004B2F42"/>
    <w:rsid w:val="004B4906"/>
    <w:rsid w:val="004C395C"/>
    <w:rsid w:val="004C72C6"/>
    <w:rsid w:val="004D17C7"/>
    <w:rsid w:val="004D37B0"/>
    <w:rsid w:val="004D50F5"/>
    <w:rsid w:val="004D6447"/>
    <w:rsid w:val="004D6BD6"/>
    <w:rsid w:val="004E151B"/>
    <w:rsid w:val="004E1CF2"/>
    <w:rsid w:val="004E3575"/>
    <w:rsid w:val="004F1F76"/>
    <w:rsid w:val="004F2D00"/>
    <w:rsid w:val="005039A2"/>
    <w:rsid w:val="00505831"/>
    <w:rsid w:val="0050693D"/>
    <w:rsid w:val="00507B21"/>
    <w:rsid w:val="00513EFE"/>
    <w:rsid w:val="00515233"/>
    <w:rsid w:val="00515541"/>
    <w:rsid w:val="005263E7"/>
    <w:rsid w:val="00530D7C"/>
    <w:rsid w:val="00534535"/>
    <w:rsid w:val="005443CC"/>
    <w:rsid w:val="00546E13"/>
    <w:rsid w:val="00554C81"/>
    <w:rsid w:val="00555D47"/>
    <w:rsid w:val="005604CC"/>
    <w:rsid w:val="00573084"/>
    <w:rsid w:val="00573676"/>
    <w:rsid w:val="00575D3B"/>
    <w:rsid w:val="005929F1"/>
    <w:rsid w:val="00593E16"/>
    <w:rsid w:val="005A4A30"/>
    <w:rsid w:val="005A6B47"/>
    <w:rsid w:val="005B2E60"/>
    <w:rsid w:val="005B34A1"/>
    <w:rsid w:val="005B7EC0"/>
    <w:rsid w:val="005C2F9D"/>
    <w:rsid w:val="005D201C"/>
    <w:rsid w:val="005D4A16"/>
    <w:rsid w:val="005D4F6F"/>
    <w:rsid w:val="005D5052"/>
    <w:rsid w:val="005D7602"/>
    <w:rsid w:val="005F1392"/>
    <w:rsid w:val="005F217D"/>
    <w:rsid w:val="005F3EEB"/>
    <w:rsid w:val="005F5ED7"/>
    <w:rsid w:val="005F7671"/>
    <w:rsid w:val="0060194E"/>
    <w:rsid w:val="006024AE"/>
    <w:rsid w:val="00604DAF"/>
    <w:rsid w:val="00606825"/>
    <w:rsid w:val="00621FCB"/>
    <w:rsid w:val="00622F2B"/>
    <w:rsid w:val="006255D7"/>
    <w:rsid w:val="00625B11"/>
    <w:rsid w:val="00627BFB"/>
    <w:rsid w:val="00630DD2"/>
    <w:rsid w:val="0063144D"/>
    <w:rsid w:val="006349FF"/>
    <w:rsid w:val="0063591F"/>
    <w:rsid w:val="006421AD"/>
    <w:rsid w:val="006459F2"/>
    <w:rsid w:val="00647CAE"/>
    <w:rsid w:val="006615AC"/>
    <w:rsid w:val="00664E19"/>
    <w:rsid w:val="0066571C"/>
    <w:rsid w:val="00666546"/>
    <w:rsid w:val="0067176D"/>
    <w:rsid w:val="00673BE5"/>
    <w:rsid w:val="00681F0F"/>
    <w:rsid w:val="00694A60"/>
    <w:rsid w:val="006A00DD"/>
    <w:rsid w:val="006A0A35"/>
    <w:rsid w:val="006A2610"/>
    <w:rsid w:val="006A5F44"/>
    <w:rsid w:val="006A62E8"/>
    <w:rsid w:val="006A736C"/>
    <w:rsid w:val="006A796F"/>
    <w:rsid w:val="006B15BA"/>
    <w:rsid w:val="006B42FE"/>
    <w:rsid w:val="006B7508"/>
    <w:rsid w:val="006C0708"/>
    <w:rsid w:val="006C0C80"/>
    <w:rsid w:val="006D07E5"/>
    <w:rsid w:val="006D1F8F"/>
    <w:rsid w:val="006D49E0"/>
    <w:rsid w:val="006E0F5B"/>
    <w:rsid w:val="006F272F"/>
    <w:rsid w:val="00703C66"/>
    <w:rsid w:val="00712D7B"/>
    <w:rsid w:val="007200FD"/>
    <w:rsid w:val="007211CE"/>
    <w:rsid w:val="00721432"/>
    <w:rsid w:val="007235AD"/>
    <w:rsid w:val="00726AFA"/>
    <w:rsid w:val="0073146B"/>
    <w:rsid w:val="007314F0"/>
    <w:rsid w:val="00732794"/>
    <w:rsid w:val="007348F4"/>
    <w:rsid w:val="00741A57"/>
    <w:rsid w:val="007434FD"/>
    <w:rsid w:val="007448C2"/>
    <w:rsid w:val="0074500E"/>
    <w:rsid w:val="00745437"/>
    <w:rsid w:val="007542E3"/>
    <w:rsid w:val="007575AB"/>
    <w:rsid w:val="00762A26"/>
    <w:rsid w:val="007642B6"/>
    <w:rsid w:val="00774494"/>
    <w:rsid w:val="0077789A"/>
    <w:rsid w:val="007811F1"/>
    <w:rsid w:val="007846AB"/>
    <w:rsid w:val="007846C2"/>
    <w:rsid w:val="00786DD5"/>
    <w:rsid w:val="0079692D"/>
    <w:rsid w:val="00796E3B"/>
    <w:rsid w:val="007A2776"/>
    <w:rsid w:val="007B2CF6"/>
    <w:rsid w:val="007C0225"/>
    <w:rsid w:val="007C1295"/>
    <w:rsid w:val="007C5E87"/>
    <w:rsid w:val="007D418C"/>
    <w:rsid w:val="007D5ED9"/>
    <w:rsid w:val="007D6D05"/>
    <w:rsid w:val="007E3544"/>
    <w:rsid w:val="007E7F4A"/>
    <w:rsid w:val="007F0A95"/>
    <w:rsid w:val="007F265D"/>
    <w:rsid w:val="00800B3D"/>
    <w:rsid w:val="00801E1C"/>
    <w:rsid w:val="00802ED5"/>
    <w:rsid w:val="00803BEF"/>
    <w:rsid w:val="00804C59"/>
    <w:rsid w:val="0081083D"/>
    <w:rsid w:val="00820C60"/>
    <w:rsid w:val="00821507"/>
    <w:rsid w:val="0082742A"/>
    <w:rsid w:val="00836AC7"/>
    <w:rsid w:val="00846E85"/>
    <w:rsid w:val="00851881"/>
    <w:rsid w:val="00852AFD"/>
    <w:rsid w:val="00853085"/>
    <w:rsid w:val="008569E7"/>
    <w:rsid w:val="00856A68"/>
    <w:rsid w:val="00861AB0"/>
    <w:rsid w:val="0086290A"/>
    <w:rsid w:val="00864079"/>
    <w:rsid w:val="00864E01"/>
    <w:rsid w:val="008710EC"/>
    <w:rsid w:val="008751DF"/>
    <w:rsid w:val="00875DB9"/>
    <w:rsid w:val="00877451"/>
    <w:rsid w:val="0087758D"/>
    <w:rsid w:val="00883720"/>
    <w:rsid w:val="008861F9"/>
    <w:rsid w:val="00890694"/>
    <w:rsid w:val="008915F1"/>
    <w:rsid w:val="008A1729"/>
    <w:rsid w:val="008A46BC"/>
    <w:rsid w:val="008A46BF"/>
    <w:rsid w:val="008B168F"/>
    <w:rsid w:val="008B2180"/>
    <w:rsid w:val="008B6171"/>
    <w:rsid w:val="008C790B"/>
    <w:rsid w:val="008D17E9"/>
    <w:rsid w:val="008D489B"/>
    <w:rsid w:val="008D5755"/>
    <w:rsid w:val="008E0A4A"/>
    <w:rsid w:val="008E11AC"/>
    <w:rsid w:val="008E2EBF"/>
    <w:rsid w:val="008E33EF"/>
    <w:rsid w:val="008E73B3"/>
    <w:rsid w:val="008F5FE0"/>
    <w:rsid w:val="009018A3"/>
    <w:rsid w:val="00905444"/>
    <w:rsid w:val="00917EC6"/>
    <w:rsid w:val="00920DBE"/>
    <w:rsid w:val="00925A9A"/>
    <w:rsid w:val="00930076"/>
    <w:rsid w:val="009319B0"/>
    <w:rsid w:val="00932274"/>
    <w:rsid w:val="009369C9"/>
    <w:rsid w:val="00937273"/>
    <w:rsid w:val="00937B91"/>
    <w:rsid w:val="00950728"/>
    <w:rsid w:val="00950EAF"/>
    <w:rsid w:val="00952A69"/>
    <w:rsid w:val="00954577"/>
    <w:rsid w:val="009563ED"/>
    <w:rsid w:val="00957CD3"/>
    <w:rsid w:val="0096235B"/>
    <w:rsid w:val="009817FC"/>
    <w:rsid w:val="00981E6F"/>
    <w:rsid w:val="00982E0A"/>
    <w:rsid w:val="009971AC"/>
    <w:rsid w:val="009A0E61"/>
    <w:rsid w:val="009A0F28"/>
    <w:rsid w:val="009A2E76"/>
    <w:rsid w:val="009A7230"/>
    <w:rsid w:val="009B043A"/>
    <w:rsid w:val="009B0B9B"/>
    <w:rsid w:val="009B204F"/>
    <w:rsid w:val="009B6DDA"/>
    <w:rsid w:val="009C159B"/>
    <w:rsid w:val="009C5D46"/>
    <w:rsid w:val="009D15C6"/>
    <w:rsid w:val="009D36F9"/>
    <w:rsid w:val="009D3B37"/>
    <w:rsid w:val="009D6521"/>
    <w:rsid w:val="009D70BD"/>
    <w:rsid w:val="009E0135"/>
    <w:rsid w:val="009E257B"/>
    <w:rsid w:val="009E64D4"/>
    <w:rsid w:val="009F29BB"/>
    <w:rsid w:val="009F5238"/>
    <w:rsid w:val="009F6B50"/>
    <w:rsid w:val="00A00F87"/>
    <w:rsid w:val="00A01F7C"/>
    <w:rsid w:val="00A02E7B"/>
    <w:rsid w:val="00A043A2"/>
    <w:rsid w:val="00A04786"/>
    <w:rsid w:val="00A05385"/>
    <w:rsid w:val="00A05481"/>
    <w:rsid w:val="00A108D5"/>
    <w:rsid w:val="00A13F04"/>
    <w:rsid w:val="00A26DC8"/>
    <w:rsid w:val="00A304F5"/>
    <w:rsid w:val="00A343D4"/>
    <w:rsid w:val="00A35EE2"/>
    <w:rsid w:val="00A40191"/>
    <w:rsid w:val="00A510E9"/>
    <w:rsid w:val="00A51E48"/>
    <w:rsid w:val="00A52B1C"/>
    <w:rsid w:val="00A56524"/>
    <w:rsid w:val="00A638D3"/>
    <w:rsid w:val="00A63A89"/>
    <w:rsid w:val="00A710BF"/>
    <w:rsid w:val="00A7323B"/>
    <w:rsid w:val="00A74F02"/>
    <w:rsid w:val="00A75515"/>
    <w:rsid w:val="00A759CC"/>
    <w:rsid w:val="00A7674A"/>
    <w:rsid w:val="00A81EC7"/>
    <w:rsid w:val="00A86CED"/>
    <w:rsid w:val="00A91EB3"/>
    <w:rsid w:val="00AA152C"/>
    <w:rsid w:val="00AA4DE5"/>
    <w:rsid w:val="00AA62AC"/>
    <w:rsid w:val="00AB266E"/>
    <w:rsid w:val="00AB5677"/>
    <w:rsid w:val="00AC2E8D"/>
    <w:rsid w:val="00AC30AA"/>
    <w:rsid w:val="00AC6729"/>
    <w:rsid w:val="00AD2128"/>
    <w:rsid w:val="00AD3AFA"/>
    <w:rsid w:val="00AD5A86"/>
    <w:rsid w:val="00AD745C"/>
    <w:rsid w:val="00AE2B80"/>
    <w:rsid w:val="00AF1D0D"/>
    <w:rsid w:val="00AF2FB7"/>
    <w:rsid w:val="00AF3F0B"/>
    <w:rsid w:val="00AF6E6D"/>
    <w:rsid w:val="00B040DF"/>
    <w:rsid w:val="00B131F9"/>
    <w:rsid w:val="00B1388C"/>
    <w:rsid w:val="00B16E60"/>
    <w:rsid w:val="00B21180"/>
    <w:rsid w:val="00B21AE7"/>
    <w:rsid w:val="00B311F3"/>
    <w:rsid w:val="00B31872"/>
    <w:rsid w:val="00B32DAF"/>
    <w:rsid w:val="00B3462F"/>
    <w:rsid w:val="00B36789"/>
    <w:rsid w:val="00B3752C"/>
    <w:rsid w:val="00B379B6"/>
    <w:rsid w:val="00B41294"/>
    <w:rsid w:val="00B414DB"/>
    <w:rsid w:val="00B450CB"/>
    <w:rsid w:val="00B46B51"/>
    <w:rsid w:val="00B46B5A"/>
    <w:rsid w:val="00B52075"/>
    <w:rsid w:val="00B53919"/>
    <w:rsid w:val="00B56AD2"/>
    <w:rsid w:val="00B56C70"/>
    <w:rsid w:val="00B57C94"/>
    <w:rsid w:val="00B66377"/>
    <w:rsid w:val="00B663C5"/>
    <w:rsid w:val="00B66882"/>
    <w:rsid w:val="00B7096F"/>
    <w:rsid w:val="00B71497"/>
    <w:rsid w:val="00B73AB6"/>
    <w:rsid w:val="00B775AB"/>
    <w:rsid w:val="00B90037"/>
    <w:rsid w:val="00B94209"/>
    <w:rsid w:val="00BA3B47"/>
    <w:rsid w:val="00BA6074"/>
    <w:rsid w:val="00BA6109"/>
    <w:rsid w:val="00BA6441"/>
    <w:rsid w:val="00BB5D26"/>
    <w:rsid w:val="00BB5D4D"/>
    <w:rsid w:val="00BC4771"/>
    <w:rsid w:val="00BC5DD1"/>
    <w:rsid w:val="00BC5EF6"/>
    <w:rsid w:val="00BC7B53"/>
    <w:rsid w:val="00BD11B4"/>
    <w:rsid w:val="00BD3BE0"/>
    <w:rsid w:val="00BE586D"/>
    <w:rsid w:val="00BF01D1"/>
    <w:rsid w:val="00BF4CE8"/>
    <w:rsid w:val="00C001B1"/>
    <w:rsid w:val="00C01F2C"/>
    <w:rsid w:val="00C02AA1"/>
    <w:rsid w:val="00C0388F"/>
    <w:rsid w:val="00C068AA"/>
    <w:rsid w:val="00C1204E"/>
    <w:rsid w:val="00C1214B"/>
    <w:rsid w:val="00C14851"/>
    <w:rsid w:val="00C15F1D"/>
    <w:rsid w:val="00C22814"/>
    <w:rsid w:val="00C25039"/>
    <w:rsid w:val="00C331B7"/>
    <w:rsid w:val="00C33889"/>
    <w:rsid w:val="00C346E0"/>
    <w:rsid w:val="00C35310"/>
    <w:rsid w:val="00C35810"/>
    <w:rsid w:val="00C42C17"/>
    <w:rsid w:val="00C46EFB"/>
    <w:rsid w:val="00C563FF"/>
    <w:rsid w:val="00C643E4"/>
    <w:rsid w:val="00C6489B"/>
    <w:rsid w:val="00C67101"/>
    <w:rsid w:val="00C849A5"/>
    <w:rsid w:val="00C8745E"/>
    <w:rsid w:val="00C92470"/>
    <w:rsid w:val="00C95A40"/>
    <w:rsid w:val="00CA45D2"/>
    <w:rsid w:val="00CB0BBD"/>
    <w:rsid w:val="00CB54E0"/>
    <w:rsid w:val="00CB57CD"/>
    <w:rsid w:val="00CC1D0A"/>
    <w:rsid w:val="00CC273A"/>
    <w:rsid w:val="00CC294B"/>
    <w:rsid w:val="00CC7348"/>
    <w:rsid w:val="00CD7CB2"/>
    <w:rsid w:val="00CE532C"/>
    <w:rsid w:val="00CE5C66"/>
    <w:rsid w:val="00CE6EDC"/>
    <w:rsid w:val="00CF0070"/>
    <w:rsid w:val="00CF00BB"/>
    <w:rsid w:val="00CF3680"/>
    <w:rsid w:val="00CF3F12"/>
    <w:rsid w:val="00CF6442"/>
    <w:rsid w:val="00CF761C"/>
    <w:rsid w:val="00D00AF7"/>
    <w:rsid w:val="00D01FF0"/>
    <w:rsid w:val="00D03835"/>
    <w:rsid w:val="00D07CFF"/>
    <w:rsid w:val="00D10185"/>
    <w:rsid w:val="00D1556E"/>
    <w:rsid w:val="00D238A4"/>
    <w:rsid w:val="00D354C9"/>
    <w:rsid w:val="00D4192F"/>
    <w:rsid w:val="00D456ED"/>
    <w:rsid w:val="00D5564A"/>
    <w:rsid w:val="00D57F27"/>
    <w:rsid w:val="00D64874"/>
    <w:rsid w:val="00D66A2C"/>
    <w:rsid w:val="00D72CF9"/>
    <w:rsid w:val="00D74749"/>
    <w:rsid w:val="00D80322"/>
    <w:rsid w:val="00DA0A8F"/>
    <w:rsid w:val="00DA1615"/>
    <w:rsid w:val="00DA3AB2"/>
    <w:rsid w:val="00DA4282"/>
    <w:rsid w:val="00DA72ED"/>
    <w:rsid w:val="00DB18BE"/>
    <w:rsid w:val="00DB388A"/>
    <w:rsid w:val="00DB509C"/>
    <w:rsid w:val="00DB51E9"/>
    <w:rsid w:val="00DC07A7"/>
    <w:rsid w:val="00DC1B2D"/>
    <w:rsid w:val="00DC3980"/>
    <w:rsid w:val="00DC6315"/>
    <w:rsid w:val="00DC63CC"/>
    <w:rsid w:val="00DD109A"/>
    <w:rsid w:val="00DD3173"/>
    <w:rsid w:val="00DD356D"/>
    <w:rsid w:val="00DE1264"/>
    <w:rsid w:val="00DF6836"/>
    <w:rsid w:val="00DF68C5"/>
    <w:rsid w:val="00E00331"/>
    <w:rsid w:val="00E00D0E"/>
    <w:rsid w:val="00E01C0D"/>
    <w:rsid w:val="00E02467"/>
    <w:rsid w:val="00E114A8"/>
    <w:rsid w:val="00E11F77"/>
    <w:rsid w:val="00E143C8"/>
    <w:rsid w:val="00E14490"/>
    <w:rsid w:val="00E15ABF"/>
    <w:rsid w:val="00E3185D"/>
    <w:rsid w:val="00E31C70"/>
    <w:rsid w:val="00E347CA"/>
    <w:rsid w:val="00E35BBB"/>
    <w:rsid w:val="00E37BF6"/>
    <w:rsid w:val="00E41643"/>
    <w:rsid w:val="00E4531F"/>
    <w:rsid w:val="00E529B8"/>
    <w:rsid w:val="00E5489C"/>
    <w:rsid w:val="00E5531E"/>
    <w:rsid w:val="00E56321"/>
    <w:rsid w:val="00E60A56"/>
    <w:rsid w:val="00E75EAF"/>
    <w:rsid w:val="00E76A12"/>
    <w:rsid w:val="00E8175B"/>
    <w:rsid w:val="00E836C4"/>
    <w:rsid w:val="00E846D9"/>
    <w:rsid w:val="00E853E7"/>
    <w:rsid w:val="00E85421"/>
    <w:rsid w:val="00E85DD5"/>
    <w:rsid w:val="00E8735F"/>
    <w:rsid w:val="00E95B86"/>
    <w:rsid w:val="00E95BBD"/>
    <w:rsid w:val="00E9654B"/>
    <w:rsid w:val="00EA08F6"/>
    <w:rsid w:val="00EA240B"/>
    <w:rsid w:val="00EA2F3A"/>
    <w:rsid w:val="00EA4340"/>
    <w:rsid w:val="00EB1010"/>
    <w:rsid w:val="00EB66E8"/>
    <w:rsid w:val="00EC1B37"/>
    <w:rsid w:val="00EC752A"/>
    <w:rsid w:val="00ED3D75"/>
    <w:rsid w:val="00ED5E39"/>
    <w:rsid w:val="00EE0365"/>
    <w:rsid w:val="00EE0BE0"/>
    <w:rsid w:val="00EE3E69"/>
    <w:rsid w:val="00EE48A7"/>
    <w:rsid w:val="00EE63C6"/>
    <w:rsid w:val="00EF3350"/>
    <w:rsid w:val="00EF3A0D"/>
    <w:rsid w:val="00EF4EE0"/>
    <w:rsid w:val="00F11603"/>
    <w:rsid w:val="00F12D4A"/>
    <w:rsid w:val="00F13594"/>
    <w:rsid w:val="00F13A4D"/>
    <w:rsid w:val="00F14883"/>
    <w:rsid w:val="00F15838"/>
    <w:rsid w:val="00F20361"/>
    <w:rsid w:val="00F25E17"/>
    <w:rsid w:val="00F27D3A"/>
    <w:rsid w:val="00F3390D"/>
    <w:rsid w:val="00F35D28"/>
    <w:rsid w:val="00F4685B"/>
    <w:rsid w:val="00F52621"/>
    <w:rsid w:val="00F5343D"/>
    <w:rsid w:val="00F54D8A"/>
    <w:rsid w:val="00F56C49"/>
    <w:rsid w:val="00F637F8"/>
    <w:rsid w:val="00F64B55"/>
    <w:rsid w:val="00F7747B"/>
    <w:rsid w:val="00F843E7"/>
    <w:rsid w:val="00F84780"/>
    <w:rsid w:val="00F858F2"/>
    <w:rsid w:val="00F86100"/>
    <w:rsid w:val="00F930D5"/>
    <w:rsid w:val="00F96D0A"/>
    <w:rsid w:val="00FA064D"/>
    <w:rsid w:val="00FA36D0"/>
    <w:rsid w:val="00FB1D07"/>
    <w:rsid w:val="00FB2016"/>
    <w:rsid w:val="00FB3491"/>
    <w:rsid w:val="00FB362D"/>
    <w:rsid w:val="00FB49B1"/>
    <w:rsid w:val="00FB7FA8"/>
    <w:rsid w:val="00FC24E4"/>
    <w:rsid w:val="00FC3FC2"/>
    <w:rsid w:val="00FC4DCF"/>
    <w:rsid w:val="00FC775E"/>
    <w:rsid w:val="00FD789D"/>
    <w:rsid w:val="00FE008C"/>
    <w:rsid w:val="00FF2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AFA"/>
    <w:pPr>
      <w:spacing w:before="100" w:beforeAutospacing="1" w:after="115"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AD3A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AFA"/>
    <w:rPr>
      <w:sz w:val="20"/>
      <w:szCs w:val="20"/>
    </w:rPr>
  </w:style>
  <w:style w:type="character" w:styleId="FootnoteReference">
    <w:name w:val="footnote reference"/>
    <w:basedOn w:val="DefaultParagraphFont"/>
    <w:uiPriority w:val="99"/>
    <w:semiHidden/>
    <w:unhideWhenUsed/>
    <w:rsid w:val="00AD3AFA"/>
    <w:rPr>
      <w:vertAlign w:val="superscript"/>
    </w:rPr>
  </w:style>
  <w:style w:type="paragraph" w:customStyle="1" w:styleId="sdfootnote">
    <w:name w:val="sdfootnote"/>
    <w:basedOn w:val="Normal"/>
    <w:rsid w:val="00AD3AFA"/>
    <w:pPr>
      <w:spacing w:before="100" w:beforeAutospacing="1" w:after="0" w:line="240" w:lineRule="auto"/>
      <w:ind w:left="288" w:hanging="288"/>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D3A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AFA"/>
  </w:style>
  <w:style w:type="paragraph" w:styleId="Footer">
    <w:name w:val="footer"/>
    <w:basedOn w:val="Normal"/>
    <w:link w:val="FooterChar"/>
    <w:uiPriority w:val="99"/>
    <w:unhideWhenUsed/>
    <w:rsid w:val="00AD3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FA"/>
  </w:style>
  <w:style w:type="paragraph" w:customStyle="1" w:styleId="ww-table-contents111111">
    <w:name w:val="ww-table-contents111111"/>
    <w:basedOn w:val="Normal"/>
    <w:rsid w:val="00AD3AFA"/>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AFA"/>
    <w:rPr>
      <w:color w:val="0000FF"/>
      <w:u w:val="single"/>
    </w:rPr>
  </w:style>
  <w:style w:type="character" w:customStyle="1" w:styleId="FootnoteCharacters">
    <w:name w:val="Footnote Characters"/>
    <w:rsid w:val="005D7602"/>
    <w:rPr>
      <w:vertAlign w:val="superscript"/>
    </w:rPr>
  </w:style>
  <w:style w:type="character" w:customStyle="1" w:styleId="WW-FootnoteCharacters1111">
    <w:name w:val="WW-Footnote Characters1111"/>
    <w:rsid w:val="005D7602"/>
    <w:rPr>
      <w:vertAlign w:val="superscript"/>
    </w:rPr>
  </w:style>
  <w:style w:type="character" w:customStyle="1" w:styleId="WW-FootnoteCharacters1111111">
    <w:name w:val="WW-Footnote Characters1111111"/>
    <w:rsid w:val="005D7602"/>
    <w:rPr>
      <w:vertAlign w:val="superscript"/>
    </w:rPr>
  </w:style>
  <w:style w:type="character" w:customStyle="1" w:styleId="WW-FootnoteCharacters11111111111">
    <w:name w:val="WW-Footnote Characters11111111111"/>
    <w:rsid w:val="005D7602"/>
    <w:rPr>
      <w:vertAlign w:val="superscript"/>
    </w:rPr>
  </w:style>
  <w:style w:type="character" w:customStyle="1" w:styleId="WW-FootnoteCharacters111111111111">
    <w:name w:val="WW-Footnote Characters111111111111"/>
    <w:rsid w:val="005D7602"/>
    <w:rPr>
      <w:vertAlign w:val="superscript"/>
    </w:rPr>
  </w:style>
  <w:style w:type="character" w:customStyle="1" w:styleId="WW-FootnoteCharacters1111111111111">
    <w:name w:val="WW-Footnote Characters1111111111111"/>
    <w:rsid w:val="005D7602"/>
    <w:rPr>
      <w:vertAlign w:val="superscript"/>
    </w:rPr>
  </w:style>
  <w:style w:type="character" w:customStyle="1" w:styleId="WW-FootnoteCharacters11111111111111">
    <w:name w:val="WW-Footnote Characters11111111111111"/>
    <w:rsid w:val="005D7602"/>
    <w:rPr>
      <w:vertAlign w:val="superscript"/>
    </w:rPr>
  </w:style>
  <w:style w:type="character" w:customStyle="1" w:styleId="WW-FootnoteCharacters111111111111111">
    <w:name w:val="WW-Footnote Characters111111111111111"/>
    <w:rsid w:val="005D7602"/>
    <w:rPr>
      <w:vertAlign w:val="superscript"/>
    </w:rPr>
  </w:style>
  <w:style w:type="character" w:customStyle="1" w:styleId="WW-FootnoteCharacters1111111111111111">
    <w:name w:val="WW-Footnote Characters1111111111111111"/>
    <w:rsid w:val="005D7602"/>
    <w:rPr>
      <w:vertAlign w:val="superscript"/>
    </w:rPr>
  </w:style>
  <w:style w:type="character" w:customStyle="1" w:styleId="WW-FootnoteCharacters1111111111111111111111">
    <w:name w:val="WW-Footnote Characters1111111111111111111111"/>
    <w:rsid w:val="005D7602"/>
    <w:rPr>
      <w:vertAlign w:val="superscript"/>
    </w:rPr>
  </w:style>
  <w:style w:type="paragraph" w:customStyle="1" w:styleId="WW-TableContents111111">
    <w:name w:val="WW-Table Contents111111"/>
    <w:rsid w:val="005D7602"/>
    <w:pPr>
      <w:widowControl w:val="0"/>
      <w:suppressLineNumbers/>
      <w:suppressAutoHyphens/>
      <w:spacing w:after="120" w:line="240" w:lineRule="auto"/>
    </w:pPr>
    <w:rPr>
      <w:rFonts w:ascii="Times New Roman" w:eastAsia="Lucida Sans Unicode" w:hAnsi="Times New Roman" w:cs="Times New Roman"/>
      <w:sz w:val="24"/>
      <w:szCs w:val="20"/>
    </w:rPr>
  </w:style>
  <w:style w:type="paragraph" w:styleId="BodyText">
    <w:name w:val="Body Text"/>
    <w:basedOn w:val="Normal"/>
    <w:link w:val="BodyTextChar"/>
    <w:uiPriority w:val="99"/>
    <w:semiHidden/>
    <w:unhideWhenUsed/>
    <w:rsid w:val="005D7602"/>
    <w:pPr>
      <w:spacing w:after="120"/>
    </w:pPr>
  </w:style>
  <w:style w:type="character" w:customStyle="1" w:styleId="BodyTextChar">
    <w:name w:val="Body Text Char"/>
    <w:basedOn w:val="DefaultParagraphFont"/>
    <w:link w:val="BodyText"/>
    <w:uiPriority w:val="99"/>
    <w:semiHidden/>
    <w:rsid w:val="005D7602"/>
  </w:style>
  <w:style w:type="character" w:customStyle="1" w:styleId="WW-FootnoteCharacters11">
    <w:name w:val="WW-Footnote Characters11"/>
    <w:rsid w:val="00B90037"/>
    <w:rPr>
      <w:vertAlign w:val="superscript"/>
    </w:rPr>
  </w:style>
  <w:style w:type="character" w:customStyle="1" w:styleId="WW-FootnoteCharacters1211">
    <w:name w:val="WW-Footnote Characters1211"/>
    <w:rsid w:val="0067176D"/>
    <w:rPr>
      <w:vertAlign w:val="superscript"/>
    </w:rPr>
  </w:style>
  <w:style w:type="character" w:styleId="CommentReference">
    <w:name w:val="annotation reference"/>
    <w:basedOn w:val="DefaultParagraphFont"/>
    <w:uiPriority w:val="99"/>
    <w:semiHidden/>
    <w:unhideWhenUsed/>
    <w:rsid w:val="00625B11"/>
    <w:rPr>
      <w:sz w:val="18"/>
      <w:szCs w:val="18"/>
    </w:rPr>
  </w:style>
  <w:style w:type="paragraph" w:styleId="CommentText">
    <w:name w:val="annotation text"/>
    <w:basedOn w:val="Normal"/>
    <w:link w:val="CommentTextChar"/>
    <w:uiPriority w:val="99"/>
    <w:semiHidden/>
    <w:unhideWhenUsed/>
    <w:rsid w:val="00625B11"/>
    <w:pPr>
      <w:spacing w:line="240" w:lineRule="auto"/>
    </w:pPr>
    <w:rPr>
      <w:sz w:val="24"/>
      <w:szCs w:val="24"/>
    </w:rPr>
  </w:style>
  <w:style w:type="character" w:customStyle="1" w:styleId="CommentTextChar">
    <w:name w:val="Comment Text Char"/>
    <w:basedOn w:val="DefaultParagraphFont"/>
    <w:link w:val="CommentText"/>
    <w:uiPriority w:val="99"/>
    <w:semiHidden/>
    <w:rsid w:val="00625B11"/>
    <w:rPr>
      <w:sz w:val="24"/>
      <w:szCs w:val="24"/>
    </w:rPr>
  </w:style>
  <w:style w:type="paragraph" w:styleId="CommentSubject">
    <w:name w:val="annotation subject"/>
    <w:basedOn w:val="CommentText"/>
    <w:next w:val="CommentText"/>
    <w:link w:val="CommentSubjectChar"/>
    <w:uiPriority w:val="99"/>
    <w:semiHidden/>
    <w:unhideWhenUsed/>
    <w:rsid w:val="00625B11"/>
    <w:rPr>
      <w:b/>
      <w:bCs/>
      <w:sz w:val="20"/>
      <w:szCs w:val="20"/>
    </w:rPr>
  </w:style>
  <w:style w:type="character" w:customStyle="1" w:styleId="CommentSubjectChar">
    <w:name w:val="Comment Subject Char"/>
    <w:basedOn w:val="CommentTextChar"/>
    <w:link w:val="CommentSubject"/>
    <w:uiPriority w:val="99"/>
    <w:semiHidden/>
    <w:rsid w:val="00625B11"/>
    <w:rPr>
      <w:b/>
      <w:bCs/>
      <w:sz w:val="20"/>
      <w:szCs w:val="20"/>
    </w:rPr>
  </w:style>
  <w:style w:type="paragraph" w:styleId="BalloonText">
    <w:name w:val="Balloon Text"/>
    <w:basedOn w:val="Normal"/>
    <w:link w:val="BalloonTextChar"/>
    <w:uiPriority w:val="99"/>
    <w:semiHidden/>
    <w:unhideWhenUsed/>
    <w:rsid w:val="00625B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B11"/>
    <w:rPr>
      <w:rFonts w:ascii="Lucida Grande" w:hAnsi="Lucida Grande"/>
      <w:sz w:val="18"/>
      <w:szCs w:val="18"/>
    </w:rPr>
  </w:style>
  <w:style w:type="paragraph" w:styleId="EndnoteText">
    <w:name w:val="endnote text"/>
    <w:basedOn w:val="Normal"/>
    <w:link w:val="EndnoteTextChar"/>
    <w:uiPriority w:val="99"/>
    <w:semiHidden/>
    <w:unhideWhenUsed/>
    <w:rsid w:val="00092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2E91"/>
    <w:rPr>
      <w:sz w:val="20"/>
      <w:szCs w:val="20"/>
    </w:rPr>
  </w:style>
  <w:style w:type="character" w:styleId="EndnoteReference">
    <w:name w:val="endnote reference"/>
    <w:basedOn w:val="DefaultParagraphFont"/>
    <w:uiPriority w:val="99"/>
    <w:semiHidden/>
    <w:unhideWhenUsed/>
    <w:rsid w:val="00092E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EC17-BEA1-451E-938D-D1DB88B2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120</Pages>
  <Words>27280</Words>
  <Characters>155500</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dc:creator>
  <cp:lastModifiedBy>Khalil</cp:lastModifiedBy>
  <cp:revision>82</cp:revision>
  <cp:lastPrinted>2009-04-28T22:12:00Z</cp:lastPrinted>
  <dcterms:created xsi:type="dcterms:W3CDTF">2009-04-28T20:16:00Z</dcterms:created>
  <dcterms:modified xsi:type="dcterms:W3CDTF">2009-04-28T23:40:00Z</dcterms:modified>
</cp:coreProperties>
</file>